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FC" w:rsidRPr="00150D48" w:rsidRDefault="007455FC" w:rsidP="007A1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Regulamin Łódzkie Targi Aktywności</w:t>
      </w:r>
      <w:r w:rsidR="007A104F" w:rsidRPr="00150D48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7A104F" w:rsidRPr="00150D48" w:rsidRDefault="007A104F" w:rsidP="007A1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5FC" w:rsidRPr="00150D48" w:rsidRDefault="007455FC" w:rsidP="007A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Organizator: Miejski Ośrodek Sportu i Rekreacji </w:t>
      </w:r>
      <w:r w:rsidR="00E47533">
        <w:rPr>
          <w:rFonts w:ascii="Times New Roman" w:hAnsi="Times New Roman" w:cs="Times New Roman"/>
          <w:sz w:val="24"/>
          <w:szCs w:val="24"/>
        </w:rPr>
        <w:t xml:space="preserve">w Łodzi, Łódź, ks. Skorupki 21 </w:t>
      </w:r>
      <w:r w:rsidRPr="00150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FC" w:rsidRPr="00150D48" w:rsidRDefault="007455FC" w:rsidP="007A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Współorganizator: Fundacja Małgorzaty Niemczyk, Łódź, Radwańska 68 lok 40 </w:t>
      </w:r>
    </w:p>
    <w:p w:rsidR="007A104F" w:rsidRPr="00150D48" w:rsidRDefault="007A104F" w:rsidP="007A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FC" w:rsidRPr="00150D48" w:rsidRDefault="007455FC" w:rsidP="007A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I. POSTANOWIENIA OGÓLNE </w:t>
      </w:r>
    </w:p>
    <w:p w:rsidR="007A104F" w:rsidRPr="00150D48" w:rsidRDefault="007455FC" w:rsidP="00C512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Przepisy Regulaminu dotyczą UCZESTNIKÓW (Wystawcy, Zwiedzający i inni</w:t>
      </w:r>
      <w:r w:rsidR="00C512F7" w:rsidRPr="00150D48">
        <w:rPr>
          <w:rFonts w:ascii="Times New Roman" w:hAnsi="Times New Roman" w:cs="Times New Roman"/>
          <w:sz w:val="24"/>
          <w:szCs w:val="24"/>
        </w:rPr>
        <w:t xml:space="preserve"> – zwani dalej Uczestnikami</w:t>
      </w:r>
      <w:r w:rsidRPr="00150D48">
        <w:rPr>
          <w:rFonts w:ascii="Times New Roman" w:hAnsi="Times New Roman" w:cs="Times New Roman"/>
          <w:sz w:val="24"/>
          <w:szCs w:val="24"/>
        </w:rPr>
        <w:t>) Łódzkich Targów Aktywności, zwanych dalej Targiem, którego ORGANIZATOREM jest Miejski Ośrodek Sportu i Rekreacji</w:t>
      </w:r>
      <w:r w:rsidR="007C7C59">
        <w:rPr>
          <w:rFonts w:ascii="Times New Roman" w:hAnsi="Times New Roman" w:cs="Times New Roman"/>
          <w:sz w:val="24"/>
          <w:szCs w:val="24"/>
        </w:rPr>
        <w:t xml:space="preserve">, </w:t>
      </w:r>
      <w:r w:rsidR="005B22FA">
        <w:rPr>
          <w:rFonts w:ascii="Times New Roman" w:hAnsi="Times New Roman" w:cs="Times New Roman"/>
          <w:sz w:val="24"/>
          <w:szCs w:val="24"/>
        </w:rPr>
        <w:br/>
      </w:r>
      <w:r w:rsidR="007C7C59">
        <w:rPr>
          <w:rFonts w:ascii="Times New Roman" w:hAnsi="Times New Roman" w:cs="Times New Roman"/>
          <w:sz w:val="24"/>
          <w:szCs w:val="24"/>
        </w:rPr>
        <w:t>a</w:t>
      </w:r>
      <w:r w:rsidRPr="00150D48">
        <w:rPr>
          <w:rFonts w:ascii="Times New Roman" w:hAnsi="Times New Roman" w:cs="Times New Roman"/>
          <w:sz w:val="24"/>
          <w:szCs w:val="24"/>
        </w:rPr>
        <w:t xml:space="preserve"> WSPÓŁORGANIZATOREM jest Fundacja Małgorzaty Niemczyk (zwani dalej Organizatorem) </w:t>
      </w:r>
    </w:p>
    <w:p w:rsidR="007A104F" w:rsidRPr="00150D48" w:rsidRDefault="007455FC" w:rsidP="00C512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Głównym celem Targu jest: </w:t>
      </w:r>
    </w:p>
    <w:p w:rsidR="007A104F" w:rsidRPr="00150D48" w:rsidRDefault="007455FC" w:rsidP="00C512F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- promowanie organizacji pozarządowych działających na rzecz mieszkańców </w:t>
      </w:r>
      <w:r w:rsidR="007C7C59">
        <w:rPr>
          <w:rFonts w:ascii="Times New Roman" w:hAnsi="Times New Roman" w:cs="Times New Roman"/>
          <w:sz w:val="24"/>
          <w:szCs w:val="24"/>
        </w:rPr>
        <w:t>m</w:t>
      </w:r>
      <w:r w:rsidRPr="00150D48">
        <w:rPr>
          <w:rFonts w:ascii="Times New Roman" w:hAnsi="Times New Roman" w:cs="Times New Roman"/>
          <w:sz w:val="24"/>
          <w:szCs w:val="24"/>
        </w:rPr>
        <w:t xml:space="preserve">iasta Łodzi, </w:t>
      </w:r>
    </w:p>
    <w:p w:rsidR="007455FC" w:rsidRPr="00150D48" w:rsidRDefault="007455FC" w:rsidP="00C512F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- bezpośredni kontakt przedstawicieli organizacji z mieszkańcami. </w:t>
      </w:r>
    </w:p>
    <w:p w:rsidR="007455FC" w:rsidRPr="00150D48" w:rsidRDefault="007455FC" w:rsidP="00C512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WYSTAWCAMI mogą być organizacje pozarządowe oraz podmioty określone </w:t>
      </w:r>
      <w:r w:rsidR="005B22FA">
        <w:rPr>
          <w:rFonts w:ascii="Times New Roman" w:hAnsi="Times New Roman" w:cs="Times New Roman"/>
          <w:sz w:val="24"/>
          <w:szCs w:val="24"/>
        </w:rPr>
        <w:br/>
      </w:r>
      <w:r w:rsidRPr="00150D48">
        <w:rPr>
          <w:rFonts w:ascii="Times New Roman" w:hAnsi="Times New Roman" w:cs="Times New Roman"/>
          <w:sz w:val="24"/>
          <w:szCs w:val="24"/>
        </w:rPr>
        <w:t xml:space="preserve">w art. 3 ust. 3 ustawy z dnia 24 kwietnia 2003 r. o działalności pożytku publicznego </w:t>
      </w:r>
      <w:r w:rsidR="005B22FA">
        <w:rPr>
          <w:rFonts w:ascii="Times New Roman" w:hAnsi="Times New Roman" w:cs="Times New Roman"/>
          <w:sz w:val="24"/>
          <w:szCs w:val="24"/>
        </w:rPr>
        <w:br/>
      </w:r>
      <w:r w:rsidRPr="00150D48">
        <w:rPr>
          <w:rFonts w:ascii="Times New Roman" w:hAnsi="Times New Roman" w:cs="Times New Roman"/>
          <w:sz w:val="24"/>
          <w:szCs w:val="24"/>
        </w:rPr>
        <w:t xml:space="preserve">i o wolontariacie, działające na rzecz mieszkańców Łodzi lub środowiska łódzkiego. </w:t>
      </w:r>
    </w:p>
    <w:p w:rsidR="007A104F" w:rsidRPr="00150D48" w:rsidRDefault="007A104F" w:rsidP="00C512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Wystawcami mogą być także Partnerzy, Mecenasi oraz Sponsorzy Targ</w:t>
      </w:r>
      <w:r w:rsidR="007C7C59">
        <w:rPr>
          <w:rFonts w:ascii="Times New Roman" w:hAnsi="Times New Roman" w:cs="Times New Roman"/>
          <w:sz w:val="24"/>
          <w:szCs w:val="24"/>
        </w:rPr>
        <w:t>u</w:t>
      </w:r>
      <w:r w:rsidR="00DA288D">
        <w:rPr>
          <w:rFonts w:ascii="Times New Roman" w:hAnsi="Times New Roman" w:cs="Times New Roman"/>
          <w:sz w:val="24"/>
          <w:szCs w:val="24"/>
        </w:rPr>
        <w:t>.</w:t>
      </w:r>
    </w:p>
    <w:p w:rsidR="007455FC" w:rsidRPr="00150D48" w:rsidRDefault="00644D7E" w:rsidP="00C512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alizowany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5B22FA">
        <w:rPr>
          <w:rFonts w:ascii="Times New Roman" w:hAnsi="Times New Roman" w:cs="Times New Roman"/>
          <w:sz w:val="24"/>
          <w:szCs w:val="24"/>
        </w:rPr>
        <w:t>H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ali </w:t>
      </w:r>
      <w:r w:rsidR="005B22FA">
        <w:rPr>
          <w:rFonts w:ascii="Times New Roman" w:hAnsi="Times New Roman" w:cs="Times New Roman"/>
          <w:sz w:val="24"/>
          <w:szCs w:val="24"/>
        </w:rPr>
        <w:t>S</w:t>
      </w:r>
      <w:r w:rsidR="007455FC" w:rsidRPr="00150D48">
        <w:rPr>
          <w:rFonts w:ascii="Times New Roman" w:hAnsi="Times New Roman" w:cs="Times New Roman"/>
          <w:sz w:val="24"/>
          <w:szCs w:val="24"/>
        </w:rPr>
        <w:t>portowej w</w:t>
      </w:r>
      <w:r>
        <w:rPr>
          <w:rFonts w:ascii="Times New Roman" w:hAnsi="Times New Roman" w:cs="Times New Roman"/>
          <w:sz w:val="24"/>
          <w:szCs w:val="24"/>
        </w:rPr>
        <w:t xml:space="preserve"> Łodzi przy ul. ks. Skorupki 21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 </w:t>
      </w:r>
      <w:r w:rsidR="005B22FA">
        <w:rPr>
          <w:rFonts w:ascii="Times New Roman" w:hAnsi="Times New Roman" w:cs="Times New Roman"/>
          <w:sz w:val="24"/>
          <w:szCs w:val="24"/>
        </w:rPr>
        <w:br/>
      </w:r>
      <w:r w:rsidR="00E47533">
        <w:rPr>
          <w:rFonts w:ascii="Times New Roman" w:hAnsi="Times New Roman" w:cs="Times New Roman"/>
          <w:sz w:val="24"/>
          <w:szCs w:val="24"/>
        </w:rPr>
        <w:t xml:space="preserve">oraz na terenie w bezpośrednim sąsiedztwie </w:t>
      </w:r>
      <w:r w:rsidR="005B22FA">
        <w:rPr>
          <w:rFonts w:ascii="Times New Roman" w:hAnsi="Times New Roman" w:cs="Times New Roman"/>
          <w:sz w:val="24"/>
          <w:szCs w:val="24"/>
        </w:rPr>
        <w:t>H</w:t>
      </w:r>
      <w:r w:rsidR="00E47533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2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portowej (zwany dalej</w:t>
      </w:r>
      <w:r w:rsidRPr="00150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Terenem Targu)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5FC" w:rsidRPr="00150D48" w:rsidRDefault="007455FC" w:rsidP="00C512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Złożenie przez WYSTAWCĘ Formularza Zgłoszeniowego równoznaczne jest </w:t>
      </w:r>
      <w:r w:rsidR="005B22FA">
        <w:rPr>
          <w:rFonts w:ascii="Times New Roman" w:hAnsi="Times New Roman" w:cs="Times New Roman"/>
          <w:sz w:val="24"/>
          <w:szCs w:val="24"/>
        </w:rPr>
        <w:br/>
      </w:r>
      <w:r w:rsidRPr="00150D48">
        <w:rPr>
          <w:rFonts w:ascii="Times New Roman" w:hAnsi="Times New Roman" w:cs="Times New Roman"/>
          <w:sz w:val="24"/>
          <w:szCs w:val="24"/>
        </w:rPr>
        <w:t xml:space="preserve">z przyjęciem </w:t>
      </w:r>
      <w:r w:rsidR="00644D7E">
        <w:rPr>
          <w:rFonts w:ascii="Times New Roman" w:hAnsi="Times New Roman" w:cs="Times New Roman"/>
          <w:sz w:val="24"/>
          <w:szCs w:val="24"/>
        </w:rPr>
        <w:t xml:space="preserve">i zaakceptowaniem </w:t>
      </w:r>
      <w:r w:rsidRPr="00150D48">
        <w:rPr>
          <w:rFonts w:ascii="Times New Roman" w:hAnsi="Times New Roman" w:cs="Times New Roman"/>
          <w:sz w:val="24"/>
          <w:szCs w:val="24"/>
        </w:rPr>
        <w:t xml:space="preserve">niniejszego regulaminu. </w:t>
      </w:r>
    </w:p>
    <w:p w:rsidR="007455FC" w:rsidRPr="00150D48" w:rsidRDefault="007455FC" w:rsidP="00C512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O przyznaniu miejsca </w:t>
      </w:r>
      <w:r w:rsidR="00644D7E">
        <w:rPr>
          <w:rFonts w:ascii="Times New Roman" w:hAnsi="Times New Roman" w:cs="Times New Roman"/>
          <w:sz w:val="24"/>
          <w:szCs w:val="24"/>
        </w:rPr>
        <w:t xml:space="preserve">na terenie Targu </w:t>
      </w:r>
      <w:r w:rsidRPr="00150D48">
        <w:rPr>
          <w:rFonts w:ascii="Times New Roman" w:hAnsi="Times New Roman" w:cs="Times New Roman"/>
          <w:sz w:val="24"/>
          <w:szCs w:val="24"/>
        </w:rPr>
        <w:t xml:space="preserve">decyduje poprawne wypełnienie formularza zgłoszeniowego oraz akceptacja ORGANIZATORA. Na </w:t>
      </w:r>
      <w:r w:rsidR="00644D7E">
        <w:rPr>
          <w:rFonts w:ascii="Times New Roman" w:hAnsi="Times New Roman" w:cs="Times New Roman"/>
          <w:sz w:val="24"/>
          <w:szCs w:val="24"/>
        </w:rPr>
        <w:t xml:space="preserve">terenie </w:t>
      </w:r>
      <w:r w:rsidRPr="00150D48">
        <w:rPr>
          <w:rFonts w:ascii="Times New Roman" w:hAnsi="Times New Roman" w:cs="Times New Roman"/>
          <w:sz w:val="24"/>
          <w:szCs w:val="24"/>
        </w:rPr>
        <w:t xml:space="preserve">Targu obowiązuje limit bezpłatnych miejsc dla WYSTAWCÓW. </w:t>
      </w:r>
    </w:p>
    <w:p w:rsidR="007455FC" w:rsidRPr="00150D48" w:rsidRDefault="007455FC" w:rsidP="00C512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Wstęp na </w:t>
      </w:r>
      <w:r w:rsidR="00644D7E">
        <w:rPr>
          <w:rFonts w:ascii="Times New Roman" w:hAnsi="Times New Roman" w:cs="Times New Roman"/>
          <w:sz w:val="24"/>
          <w:szCs w:val="24"/>
        </w:rPr>
        <w:t xml:space="preserve">teren </w:t>
      </w:r>
      <w:r w:rsidRPr="00150D48">
        <w:rPr>
          <w:rFonts w:ascii="Times New Roman" w:hAnsi="Times New Roman" w:cs="Times New Roman"/>
          <w:sz w:val="24"/>
          <w:szCs w:val="24"/>
        </w:rPr>
        <w:t>Targ</w:t>
      </w:r>
      <w:r w:rsidR="00644D7E">
        <w:rPr>
          <w:rFonts w:ascii="Times New Roman" w:hAnsi="Times New Roman" w:cs="Times New Roman"/>
          <w:sz w:val="24"/>
          <w:szCs w:val="24"/>
        </w:rPr>
        <w:t>u</w:t>
      </w:r>
      <w:r w:rsidRPr="00150D48">
        <w:rPr>
          <w:rFonts w:ascii="Times New Roman" w:hAnsi="Times New Roman" w:cs="Times New Roman"/>
          <w:sz w:val="24"/>
          <w:szCs w:val="24"/>
        </w:rPr>
        <w:t xml:space="preserve"> jest bezpłatny dla Zwiedzających. </w:t>
      </w:r>
    </w:p>
    <w:p w:rsidR="00C512F7" w:rsidRPr="00150D48" w:rsidRDefault="007455FC" w:rsidP="00C512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Dzieci do lat 12 mogą przebywać na terenie Targu wyłącznie pod opieką dorosłych (opiekunów). </w:t>
      </w:r>
    </w:p>
    <w:p w:rsidR="00C743C4" w:rsidRPr="00150D48" w:rsidRDefault="00C743C4" w:rsidP="007A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04F" w:rsidRPr="00150D48" w:rsidRDefault="007A104F" w:rsidP="007A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FC" w:rsidRPr="00150D48" w:rsidRDefault="007455FC" w:rsidP="007A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II. ORGANIZACJA WYDARZENIA</w:t>
      </w:r>
    </w:p>
    <w:p w:rsidR="007455FC" w:rsidRPr="00150D48" w:rsidRDefault="007455FC" w:rsidP="007A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Termin: 1</w:t>
      </w:r>
      <w:r w:rsidR="00E47533">
        <w:rPr>
          <w:rFonts w:ascii="Times New Roman" w:hAnsi="Times New Roman" w:cs="Times New Roman"/>
          <w:sz w:val="24"/>
          <w:szCs w:val="24"/>
        </w:rPr>
        <w:t>0</w:t>
      </w:r>
      <w:r w:rsidR="003C61F6" w:rsidRPr="00150D48">
        <w:rPr>
          <w:rFonts w:ascii="Times New Roman" w:hAnsi="Times New Roman" w:cs="Times New Roman"/>
          <w:sz w:val="24"/>
          <w:szCs w:val="24"/>
        </w:rPr>
        <w:t xml:space="preserve"> września 2023</w:t>
      </w:r>
      <w:r w:rsidRPr="00150D48">
        <w:rPr>
          <w:rFonts w:ascii="Times New Roman" w:hAnsi="Times New Roman" w:cs="Times New Roman"/>
          <w:sz w:val="24"/>
          <w:szCs w:val="24"/>
        </w:rPr>
        <w:t xml:space="preserve"> r. w godzinach 10:00 – 17:00. </w:t>
      </w:r>
    </w:p>
    <w:p w:rsidR="007455FC" w:rsidRPr="00150D48" w:rsidRDefault="007455FC" w:rsidP="007A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Miejsce: </w:t>
      </w:r>
      <w:r w:rsidR="007C7C59">
        <w:rPr>
          <w:rFonts w:ascii="Times New Roman" w:hAnsi="Times New Roman" w:cs="Times New Roman"/>
          <w:sz w:val="24"/>
          <w:szCs w:val="24"/>
        </w:rPr>
        <w:t>H</w:t>
      </w:r>
      <w:r w:rsidRPr="00150D48">
        <w:rPr>
          <w:rFonts w:ascii="Times New Roman" w:hAnsi="Times New Roman" w:cs="Times New Roman"/>
          <w:sz w:val="24"/>
          <w:szCs w:val="24"/>
        </w:rPr>
        <w:t xml:space="preserve">ala </w:t>
      </w:r>
      <w:r w:rsidR="007C7C59">
        <w:rPr>
          <w:rFonts w:ascii="Times New Roman" w:hAnsi="Times New Roman" w:cs="Times New Roman"/>
          <w:sz w:val="24"/>
          <w:szCs w:val="24"/>
        </w:rPr>
        <w:t>S</w:t>
      </w:r>
      <w:r w:rsidRPr="00150D48">
        <w:rPr>
          <w:rFonts w:ascii="Times New Roman" w:hAnsi="Times New Roman" w:cs="Times New Roman"/>
          <w:sz w:val="24"/>
          <w:szCs w:val="24"/>
        </w:rPr>
        <w:t>portowa</w:t>
      </w:r>
      <w:r w:rsidR="00644D7E">
        <w:rPr>
          <w:rFonts w:ascii="Times New Roman" w:hAnsi="Times New Roman" w:cs="Times New Roman"/>
          <w:sz w:val="24"/>
          <w:szCs w:val="24"/>
        </w:rPr>
        <w:t xml:space="preserve"> i bezpośrednie sąsiedztwo </w:t>
      </w:r>
      <w:r w:rsidR="005B22FA">
        <w:rPr>
          <w:rFonts w:ascii="Times New Roman" w:hAnsi="Times New Roman" w:cs="Times New Roman"/>
          <w:sz w:val="24"/>
          <w:szCs w:val="24"/>
        </w:rPr>
        <w:t>H</w:t>
      </w:r>
      <w:r w:rsidR="00644D7E">
        <w:rPr>
          <w:rFonts w:ascii="Times New Roman" w:hAnsi="Times New Roman" w:cs="Times New Roman"/>
          <w:sz w:val="24"/>
          <w:szCs w:val="24"/>
        </w:rPr>
        <w:t xml:space="preserve">ali </w:t>
      </w:r>
      <w:r w:rsidR="005B22FA">
        <w:rPr>
          <w:rFonts w:ascii="Times New Roman" w:hAnsi="Times New Roman" w:cs="Times New Roman"/>
          <w:sz w:val="24"/>
          <w:szCs w:val="24"/>
        </w:rPr>
        <w:t>S</w:t>
      </w:r>
      <w:r w:rsidR="00644D7E">
        <w:rPr>
          <w:rFonts w:ascii="Times New Roman" w:hAnsi="Times New Roman" w:cs="Times New Roman"/>
          <w:sz w:val="24"/>
          <w:szCs w:val="24"/>
        </w:rPr>
        <w:t>portowej</w:t>
      </w:r>
      <w:r w:rsidRPr="00150D48">
        <w:rPr>
          <w:rFonts w:ascii="Times New Roman" w:hAnsi="Times New Roman" w:cs="Times New Roman"/>
          <w:sz w:val="24"/>
          <w:szCs w:val="24"/>
        </w:rPr>
        <w:t xml:space="preserve">, Łódź, ul. </w:t>
      </w:r>
      <w:r w:rsidR="005B22FA" w:rsidRPr="00150D48">
        <w:rPr>
          <w:rFonts w:ascii="Times New Roman" w:hAnsi="Times New Roman" w:cs="Times New Roman"/>
          <w:sz w:val="24"/>
          <w:szCs w:val="24"/>
        </w:rPr>
        <w:t>ks. Skorupki</w:t>
      </w:r>
      <w:r w:rsidRPr="00150D48">
        <w:rPr>
          <w:rFonts w:ascii="Times New Roman" w:hAnsi="Times New Roman" w:cs="Times New Roman"/>
          <w:sz w:val="24"/>
          <w:szCs w:val="24"/>
        </w:rPr>
        <w:t xml:space="preserve"> 21 </w:t>
      </w:r>
    </w:p>
    <w:p w:rsidR="007A104F" w:rsidRPr="00150D48" w:rsidRDefault="007A104F" w:rsidP="007A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FC" w:rsidRPr="00150D48" w:rsidRDefault="007455FC" w:rsidP="00C512F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ORGANIZATOR zapewnia </w:t>
      </w:r>
      <w:r w:rsidR="00E47533">
        <w:rPr>
          <w:rFonts w:ascii="Times New Roman" w:hAnsi="Times New Roman" w:cs="Times New Roman"/>
          <w:sz w:val="24"/>
          <w:szCs w:val="24"/>
        </w:rPr>
        <w:t>Wystawcom</w:t>
      </w:r>
      <w:r w:rsidRPr="00150D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5FC" w:rsidRPr="00150D48" w:rsidRDefault="007455FC" w:rsidP="00C512F7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Stoisko - przestrzeń w ramach obszarów tematycznych na terenie Hali Sportowej. </w:t>
      </w:r>
    </w:p>
    <w:p w:rsidR="007455FC" w:rsidRPr="00150D48" w:rsidRDefault="007455FC" w:rsidP="00C512F7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stolik, 2 krzesła dla każdego WYSTAWCY, po wcześniejszym zgłoszeniu przez WYSTAWCĘ chęci korzystania z wyposażenia Organizatora w formularzu zgłoszeniowym. </w:t>
      </w:r>
    </w:p>
    <w:p w:rsidR="007455FC" w:rsidRPr="00150D48" w:rsidRDefault="007455FC" w:rsidP="00C512F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Zasady korzystania ze stoiska oraz przestrzeni </w:t>
      </w:r>
      <w:r w:rsidR="00644D7E">
        <w:rPr>
          <w:rFonts w:ascii="Times New Roman" w:hAnsi="Times New Roman" w:cs="Times New Roman"/>
          <w:sz w:val="24"/>
          <w:szCs w:val="24"/>
        </w:rPr>
        <w:t>terenu Targu</w:t>
      </w:r>
      <w:r w:rsidRPr="00150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5FC" w:rsidRPr="00150D48" w:rsidRDefault="007455FC" w:rsidP="00C512F7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WYSTAWCA i Z</w:t>
      </w:r>
      <w:r w:rsidR="005B22FA">
        <w:rPr>
          <w:rFonts w:ascii="Times New Roman" w:hAnsi="Times New Roman" w:cs="Times New Roman"/>
          <w:sz w:val="24"/>
          <w:szCs w:val="24"/>
        </w:rPr>
        <w:t>WIEDZAJACYCH</w:t>
      </w:r>
      <w:r w:rsidRPr="00150D48">
        <w:rPr>
          <w:rFonts w:ascii="Times New Roman" w:hAnsi="Times New Roman" w:cs="Times New Roman"/>
          <w:sz w:val="24"/>
          <w:szCs w:val="24"/>
        </w:rPr>
        <w:t xml:space="preserve"> </w:t>
      </w:r>
      <w:r w:rsidR="00E47533">
        <w:rPr>
          <w:rFonts w:ascii="Times New Roman" w:hAnsi="Times New Roman" w:cs="Times New Roman"/>
          <w:sz w:val="24"/>
          <w:szCs w:val="24"/>
        </w:rPr>
        <w:t xml:space="preserve">oraz inni </w:t>
      </w:r>
      <w:r w:rsidR="00C512F7" w:rsidRPr="00150D48">
        <w:rPr>
          <w:rFonts w:ascii="Times New Roman" w:hAnsi="Times New Roman" w:cs="Times New Roman"/>
          <w:sz w:val="24"/>
          <w:szCs w:val="24"/>
        </w:rPr>
        <w:t xml:space="preserve">(Uczestnicy) </w:t>
      </w:r>
      <w:r w:rsidR="007C7C59">
        <w:rPr>
          <w:rFonts w:ascii="Times New Roman" w:hAnsi="Times New Roman" w:cs="Times New Roman"/>
          <w:sz w:val="24"/>
          <w:szCs w:val="24"/>
        </w:rPr>
        <w:t>są</w:t>
      </w:r>
      <w:r w:rsidRPr="00150D48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7C7C59">
        <w:rPr>
          <w:rFonts w:ascii="Times New Roman" w:hAnsi="Times New Roman" w:cs="Times New Roman"/>
          <w:sz w:val="24"/>
          <w:szCs w:val="24"/>
        </w:rPr>
        <w:t>i</w:t>
      </w:r>
      <w:r w:rsidRPr="00150D48">
        <w:rPr>
          <w:rFonts w:ascii="Times New Roman" w:hAnsi="Times New Roman" w:cs="Times New Roman"/>
          <w:sz w:val="24"/>
          <w:szCs w:val="24"/>
        </w:rPr>
        <w:t xml:space="preserve"> do zapoznania się i do przestrzegania: </w:t>
      </w:r>
    </w:p>
    <w:p w:rsidR="007455FC" w:rsidRPr="00150D48" w:rsidRDefault="007455FC" w:rsidP="00C512F7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regulaminu Hali Sportowej, </w:t>
      </w:r>
    </w:p>
    <w:p w:rsidR="007455FC" w:rsidRPr="00150D48" w:rsidRDefault="007455FC" w:rsidP="00C512F7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niniejszego regulaminu, </w:t>
      </w:r>
    </w:p>
    <w:p w:rsidR="00C512F7" w:rsidRPr="00150D48" w:rsidRDefault="00C512F7" w:rsidP="00C512F7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Organizator nie ponosi odpowiedzialności za wszelkie zdarzenia </w:t>
      </w:r>
      <w:r w:rsidR="005B22FA" w:rsidRPr="00150D48">
        <w:rPr>
          <w:rFonts w:ascii="Times New Roman" w:hAnsi="Times New Roman" w:cs="Times New Roman"/>
          <w:sz w:val="24"/>
          <w:szCs w:val="24"/>
        </w:rPr>
        <w:t>i skutki</w:t>
      </w:r>
      <w:r w:rsidRPr="00150D48">
        <w:rPr>
          <w:rFonts w:ascii="Times New Roman" w:hAnsi="Times New Roman" w:cs="Times New Roman"/>
          <w:sz w:val="24"/>
          <w:szCs w:val="24"/>
        </w:rPr>
        <w:t xml:space="preserve"> wynik</w:t>
      </w:r>
      <w:r w:rsidR="00DA288D">
        <w:rPr>
          <w:rFonts w:ascii="Times New Roman" w:hAnsi="Times New Roman" w:cs="Times New Roman"/>
          <w:sz w:val="24"/>
          <w:szCs w:val="24"/>
        </w:rPr>
        <w:t>łe</w:t>
      </w:r>
      <w:r w:rsidRPr="00150D48">
        <w:rPr>
          <w:rFonts w:ascii="Times New Roman" w:hAnsi="Times New Roman" w:cs="Times New Roman"/>
          <w:sz w:val="24"/>
          <w:szCs w:val="24"/>
        </w:rPr>
        <w:t xml:space="preserve"> z nieznajomości i nieprzestrzegania przez Uczestników </w:t>
      </w:r>
      <w:r w:rsidR="00644D7E">
        <w:rPr>
          <w:rFonts w:ascii="Times New Roman" w:hAnsi="Times New Roman" w:cs="Times New Roman"/>
          <w:sz w:val="24"/>
          <w:szCs w:val="24"/>
        </w:rPr>
        <w:t xml:space="preserve">Targu </w:t>
      </w:r>
      <w:r w:rsidRPr="00150D48">
        <w:rPr>
          <w:rFonts w:ascii="Times New Roman" w:hAnsi="Times New Roman" w:cs="Times New Roman"/>
          <w:sz w:val="24"/>
          <w:szCs w:val="24"/>
        </w:rPr>
        <w:t>zasad zawartych w niniejszym Regulaminie.</w:t>
      </w:r>
    </w:p>
    <w:p w:rsidR="00C512F7" w:rsidRPr="00150D48" w:rsidRDefault="00E47533" w:rsidP="00C512F7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Każdy</w:t>
      </w:r>
      <w:r w:rsidR="00C512F7" w:rsidRPr="00150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Uczestnik</w:t>
      </w:r>
      <w:r w:rsidR="00C512F7" w:rsidRPr="00150D48">
        <w:rPr>
          <w:rFonts w:ascii="Times New Roman" w:hAnsi="Times New Roman" w:cs="Times New Roman"/>
          <w:sz w:val="24"/>
          <w:szCs w:val="24"/>
        </w:rPr>
        <w:t xml:space="preserve"> przebywając</w:t>
      </w:r>
      <w:r w:rsidR="005B22FA">
        <w:rPr>
          <w:rFonts w:ascii="Times New Roman" w:hAnsi="Times New Roman" w:cs="Times New Roman"/>
          <w:sz w:val="24"/>
          <w:szCs w:val="24"/>
        </w:rPr>
        <w:t>y</w:t>
      </w:r>
      <w:r w:rsidR="00C512F7" w:rsidRPr="00150D48">
        <w:rPr>
          <w:rFonts w:ascii="Times New Roman" w:hAnsi="Times New Roman" w:cs="Times New Roman"/>
          <w:sz w:val="24"/>
          <w:szCs w:val="24"/>
        </w:rPr>
        <w:t xml:space="preserve"> </w:t>
      </w:r>
      <w:r w:rsidR="00644D7E">
        <w:rPr>
          <w:rFonts w:ascii="Times New Roman" w:hAnsi="Times New Roman" w:cs="Times New Roman"/>
          <w:sz w:val="24"/>
          <w:szCs w:val="24"/>
        </w:rPr>
        <w:t>na terenie</w:t>
      </w:r>
      <w:r w:rsidR="00C512F7" w:rsidRPr="00150D48">
        <w:rPr>
          <w:rFonts w:ascii="Times New Roman" w:hAnsi="Times New Roman" w:cs="Times New Roman"/>
          <w:sz w:val="24"/>
          <w:szCs w:val="24"/>
        </w:rPr>
        <w:t xml:space="preserve"> </w:t>
      </w:r>
      <w:r w:rsidR="00C512F7" w:rsidRPr="0015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Targ</w:t>
      </w:r>
      <w:r w:rsidR="002B632A" w:rsidRPr="0015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706" w:rsidRPr="00150D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 czasie jego trwania obowiązany</w:t>
      </w:r>
      <w:r w:rsidR="00C512F7" w:rsidRPr="00150D48">
        <w:rPr>
          <w:rFonts w:ascii="Times New Roman" w:hAnsi="Times New Roman" w:cs="Times New Roman"/>
          <w:sz w:val="24"/>
          <w:szCs w:val="24"/>
        </w:rPr>
        <w:t xml:space="preserve"> jest stosować si</w:t>
      </w:r>
      <w:r w:rsidR="00644D7E">
        <w:rPr>
          <w:rFonts w:ascii="Times New Roman" w:hAnsi="Times New Roman" w:cs="Times New Roman"/>
          <w:sz w:val="24"/>
          <w:szCs w:val="24"/>
        </w:rPr>
        <w:t>ę do postanowień Regulaminu,</w:t>
      </w:r>
      <w:r w:rsidR="00C512F7" w:rsidRPr="00150D48">
        <w:rPr>
          <w:rFonts w:ascii="Times New Roman" w:hAnsi="Times New Roman" w:cs="Times New Roman"/>
          <w:sz w:val="24"/>
          <w:szCs w:val="24"/>
        </w:rPr>
        <w:t xml:space="preserve"> poleceń Organizatora </w:t>
      </w:r>
      <w:r w:rsidR="002B632A"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i jego oficjalnych reprezentantów</w:t>
      </w:r>
      <w:r w:rsidR="00644D7E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B40" w:rsidRPr="00150D48">
        <w:rPr>
          <w:rFonts w:ascii="Times New Roman" w:hAnsi="Times New Roman" w:cs="Times New Roman"/>
          <w:sz w:val="24"/>
          <w:szCs w:val="24"/>
        </w:rPr>
        <w:t>oraz</w:t>
      </w:r>
      <w:r w:rsidR="00C512F7" w:rsidRPr="00150D48">
        <w:rPr>
          <w:rFonts w:ascii="Times New Roman" w:hAnsi="Times New Roman" w:cs="Times New Roman"/>
          <w:sz w:val="24"/>
          <w:szCs w:val="24"/>
        </w:rPr>
        <w:t> właśc</w:t>
      </w:r>
      <w:r w:rsidR="00644D7E">
        <w:rPr>
          <w:rFonts w:ascii="Times New Roman" w:hAnsi="Times New Roman" w:cs="Times New Roman"/>
          <w:sz w:val="24"/>
          <w:szCs w:val="24"/>
        </w:rPr>
        <w:t>iwych służb, a także zobowiązany</w:t>
      </w:r>
      <w:r w:rsidR="00C512F7" w:rsidRPr="00150D48">
        <w:rPr>
          <w:rFonts w:ascii="Times New Roman" w:hAnsi="Times New Roman" w:cs="Times New Roman"/>
          <w:sz w:val="24"/>
          <w:szCs w:val="24"/>
        </w:rPr>
        <w:t xml:space="preserve"> jest stosować się do regulaminów obowiązujących</w:t>
      </w:r>
      <w:r w:rsidR="00644D7E">
        <w:rPr>
          <w:rFonts w:ascii="Times New Roman" w:hAnsi="Times New Roman" w:cs="Times New Roman"/>
          <w:sz w:val="24"/>
          <w:szCs w:val="24"/>
        </w:rPr>
        <w:t xml:space="preserve"> na terenie Targu</w:t>
      </w:r>
      <w:r w:rsidR="00C512F7" w:rsidRPr="00150D48">
        <w:rPr>
          <w:rFonts w:ascii="Times New Roman" w:hAnsi="Times New Roman" w:cs="Times New Roman"/>
          <w:sz w:val="24"/>
          <w:szCs w:val="24"/>
        </w:rPr>
        <w:t>, na których odbywa się Targ.</w:t>
      </w:r>
    </w:p>
    <w:p w:rsidR="00851706" w:rsidRDefault="00C512F7" w:rsidP="00851706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Organizator </w:t>
      </w:r>
      <w:r w:rsidRPr="0015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Targ</w:t>
      </w:r>
      <w:r w:rsidR="002B632A" w:rsidRPr="0015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50D48">
        <w:rPr>
          <w:rFonts w:ascii="Times New Roman" w:hAnsi="Times New Roman" w:cs="Times New Roman"/>
          <w:sz w:val="24"/>
          <w:szCs w:val="24"/>
        </w:rPr>
        <w:t xml:space="preserve"> zapewnia bezpieczeństwo Uczestnikom oraz porządek podczas trwania </w:t>
      </w:r>
      <w:r w:rsidRPr="0015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Targ</w:t>
      </w:r>
      <w:r w:rsidR="002B632A" w:rsidRPr="0015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50D48">
        <w:rPr>
          <w:rFonts w:ascii="Times New Roman" w:hAnsi="Times New Roman" w:cs="Times New Roman"/>
          <w:sz w:val="24"/>
          <w:szCs w:val="24"/>
        </w:rPr>
        <w:t>.</w:t>
      </w:r>
    </w:p>
    <w:p w:rsidR="00644D7E" w:rsidRPr="00150D48" w:rsidRDefault="00644D7E" w:rsidP="00851706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Targowi mogą towarzyszyć wydarzenia współistniejące, które będą objęte osobnymi postanowieniami.</w:t>
      </w:r>
    </w:p>
    <w:p w:rsidR="00851706" w:rsidRPr="00150D48" w:rsidRDefault="007C7C59" w:rsidP="00851706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51706" w:rsidRPr="00150D48">
        <w:rPr>
          <w:rFonts w:ascii="Times New Roman" w:hAnsi="Times New Roman" w:cs="Times New Roman"/>
          <w:sz w:val="24"/>
          <w:szCs w:val="24"/>
        </w:rPr>
        <w:t xml:space="preserve"> przypadku zauważenia pożaru lub innego zagrożenia dla zdrowia, życia i mienia, Uczestnicy </w:t>
      </w:r>
      <w:r w:rsidR="00644D7E">
        <w:rPr>
          <w:rFonts w:ascii="Times New Roman" w:hAnsi="Times New Roman" w:cs="Times New Roman"/>
          <w:sz w:val="24"/>
          <w:szCs w:val="24"/>
        </w:rPr>
        <w:t xml:space="preserve">Targu </w:t>
      </w:r>
      <w:r w:rsidR="00851706" w:rsidRPr="00150D48">
        <w:rPr>
          <w:rFonts w:ascii="Times New Roman" w:hAnsi="Times New Roman" w:cs="Times New Roman"/>
          <w:sz w:val="24"/>
          <w:szCs w:val="24"/>
        </w:rPr>
        <w:t xml:space="preserve">powinni: </w:t>
      </w:r>
    </w:p>
    <w:p w:rsidR="00851706" w:rsidRPr="00150D48" w:rsidRDefault="00851706" w:rsidP="00E47533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ind w:left="1985" w:right="-142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natychmiast powiadomić właściwe służby lub Organizatora, </w:t>
      </w:r>
    </w:p>
    <w:p w:rsidR="00851706" w:rsidRPr="00150D48" w:rsidRDefault="00851706" w:rsidP="00E47533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ind w:left="1985" w:right="-142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zastosować się do poleceń właściwych służb lub Organizatora, </w:t>
      </w:r>
    </w:p>
    <w:p w:rsidR="00E47533" w:rsidRDefault="00851706" w:rsidP="00E47533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ind w:left="1985" w:right="-142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opuścić w sposób wskazany przez właściwe służby lub Organizatora </w:t>
      </w:r>
    </w:p>
    <w:p w:rsidR="00851706" w:rsidRPr="00150D48" w:rsidRDefault="00851706" w:rsidP="00E47533">
      <w:pPr>
        <w:pStyle w:val="Akapitzlist"/>
        <w:shd w:val="clear" w:color="auto" w:fill="FFFFFF"/>
        <w:spacing w:after="0" w:line="240" w:lineRule="auto"/>
        <w:ind w:left="1985" w:right="-142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miejsce </w:t>
      </w:r>
      <w:r w:rsidR="00644D7E">
        <w:rPr>
          <w:rFonts w:ascii="Times New Roman" w:hAnsi="Times New Roman" w:cs="Times New Roman"/>
          <w:sz w:val="24"/>
          <w:szCs w:val="24"/>
        </w:rPr>
        <w:t>Targu</w:t>
      </w:r>
      <w:r w:rsidRPr="00150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5FC" w:rsidRPr="00150D48" w:rsidRDefault="007455FC" w:rsidP="00C512F7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WYSTAWCA przygotowuje własne stoisko najpóźniej do g</w:t>
      </w:r>
      <w:r w:rsidR="007A104F" w:rsidRPr="00150D48">
        <w:rPr>
          <w:rFonts w:ascii="Times New Roman" w:hAnsi="Times New Roman" w:cs="Times New Roman"/>
          <w:sz w:val="24"/>
          <w:szCs w:val="24"/>
        </w:rPr>
        <w:t xml:space="preserve">odziny 09:00 </w:t>
      </w:r>
      <w:r w:rsidR="005B22FA">
        <w:rPr>
          <w:rFonts w:ascii="Times New Roman" w:hAnsi="Times New Roman" w:cs="Times New Roman"/>
          <w:sz w:val="24"/>
          <w:szCs w:val="24"/>
        </w:rPr>
        <w:br/>
      </w:r>
      <w:r w:rsidR="007A104F" w:rsidRPr="00150D48">
        <w:rPr>
          <w:rFonts w:ascii="Times New Roman" w:hAnsi="Times New Roman" w:cs="Times New Roman"/>
          <w:sz w:val="24"/>
          <w:szCs w:val="24"/>
        </w:rPr>
        <w:t>w dniu T</w:t>
      </w:r>
      <w:r w:rsidRPr="00150D48">
        <w:rPr>
          <w:rFonts w:ascii="Times New Roman" w:hAnsi="Times New Roman" w:cs="Times New Roman"/>
          <w:sz w:val="24"/>
          <w:szCs w:val="24"/>
        </w:rPr>
        <w:t>argu</w:t>
      </w:r>
      <w:ins w:id="0" w:author="AG" w:date="2023-04-22T19:11:00Z">
        <w:r w:rsidR="007C7C59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7455FC" w:rsidRPr="00150D48" w:rsidRDefault="007455FC" w:rsidP="00C512F7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WYSTAWCA zobowiązany jest do utrzymania estetycznego wyglądu stoiska oraz zapewnienia ciągłej obsługi i stałego nadzoru nad </w:t>
      </w:r>
      <w:r w:rsidR="00E47533">
        <w:rPr>
          <w:rFonts w:ascii="Times New Roman" w:hAnsi="Times New Roman" w:cs="Times New Roman"/>
          <w:sz w:val="24"/>
          <w:szCs w:val="24"/>
        </w:rPr>
        <w:t>mieniem własnym</w:t>
      </w:r>
      <w:r w:rsidR="005B22FA">
        <w:rPr>
          <w:rFonts w:ascii="Times New Roman" w:hAnsi="Times New Roman" w:cs="Times New Roman"/>
          <w:sz w:val="24"/>
          <w:szCs w:val="24"/>
        </w:rPr>
        <w:br/>
      </w:r>
      <w:r w:rsidR="00E47533">
        <w:rPr>
          <w:rFonts w:ascii="Times New Roman" w:hAnsi="Times New Roman" w:cs="Times New Roman"/>
          <w:sz w:val="24"/>
          <w:szCs w:val="24"/>
        </w:rPr>
        <w:t xml:space="preserve"> i powierzonym.</w:t>
      </w:r>
    </w:p>
    <w:p w:rsidR="007A104F" w:rsidRPr="00150D48" w:rsidRDefault="007455FC" w:rsidP="00C512F7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WYSTAWCA zobowiązany jest do: </w:t>
      </w:r>
    </w:p>
    <w:p w:rsidR="007A104F" w:rsidRPr="00150D48" w:rsidRDefault="007455FC" w:rsidP="00C512F7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nieodstępowania powierzchni użyczonego stoiska innym użytkownikom, </w:t>
      </w:r>
    </w:p>
    <w:p w:rsidR="007455FC" w:rsidRPr="00150D48" w:rsidRDefault="007455FC" w:rsidP="00C512F7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podejmowania działań organizacji jedynie w obrębie </w:t>
      </w:r>
      <w:r w:rsidR="00E47533">
        <w:rPr>
          <w:rFonts w:ascii="Times New Roman" w:hAnsi="Times New Roman" w:cs="Times New Roman"/>
          <w:sz w:val="24"/>
          <w:szCs w:val="24"/>
        </w:rPr>
        <w:t>stoiska</w:t>
      </w:r>
      <w:r w:rsidRPr="00150D48">
        <w:rPr>
          <w:rFonts w:ascii="Times New Roman" w:hAnsi="Times New Roman" w:cs="Times New Roman"/>
          <w:sz w:val="24"/>
          <w:szCs w:val="24"/>
        </w:rPr>
        <w:t xml:space="preserve"> lub na powierzchni dodatkowej, ustalonej bezpośrednio </w:t>
      </w:r>
      <w:r w:rsidR="005B22FA">
        <w:rPr>
          <w:rFonts w:ascii="Times New Roman" w:hAnsi="Times New Roman" w:cs="Times New Roman"/>
          <w:sz w:val="24"/>
          <w:szCs w:val="24"/>
        </w:rPr>
        <w:br/>
      </w:r>
      <w:r w:rsidRPr="00150D48">
        <w:rPr>
          <w:rFonts w:ascii="Times New Roman" w:hAnsi="Times New Roman" w:cs="Times New Roman"/>
          <w:sz w:val="24"/>
          <w:szCs w:val="24"/>
        </w:rPr>
        <w:t>z ORGANIZATOREM</w:t>
      </w:r>
      <w:r w:rsidR="007C7C59">
        <w:rPr>
          <w:rFonts w:ascii="Times New Roman" w:hAnsi="Times New Roman" w:cs="Times New Roman"/>
          <w:sz w:val="24"/>
          <w:szCs w:val="24"/>
        </w:rPr>
        <w:t>.</w:t>
      </w:r>
    </w:p>
    <w:p w:rsidR="007455FC" w:rsidRPr="00150D48" w:rsidRDefault="007455FC" w:rsidP="00C512F7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 celu ochrony środowiska naturalnego przed negatywnymi skutkami użycia przedmiotów jednorazowego użytku wykonanych z tworzyw sztucznych WYSTAWCA jest zobowiązany do: </w:t>
      </w:r>
    </w:p>
    <w:p w:rsidR="007455FC" w:rsidRPr="00150D48" w:rsidRDefault="007455FC" w:rsidP="00C512F7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wyeliminowania z użycia w trakcie wydarzenia jednorazowych talerzy, sztućców, kubeczków, mieszadełek, patyczków, słomek </w:t>
      </w:r>
      <w:r w:rsidR="005B22FA">
        <w:rPr>
          <w:rFonts w:ascii="Times New Roman" w:hAnsi="Times New Roman" w:cs="Times New Roman"/>
          <w:sz w:val="24"/>
          <w:szCs w:val="24"/>
        </w:rPr>
        <w:br/>
      </w:r>
      <w:r w:rsidRPr="00150D48">
        <w:rPr>
          <w:rFonts w:ascii="Times New Roman" w:hAnsi="Times New Roman" w:cs="Times New Roman"/>
          <w:sz w:val="24"/>
          <w:szCs w:val="24"/>
        </w:rPr>
        <w:t xml:space="preserve">i pojemników na żywność wykonanych z </w:t>
      </w:r>
      <w:bookmarkStart w:id="1" w:name="_Hlk133783319"/>
      <w:proofErr w:type="spellStart"/>
      <w:r w:rsidRPr="00150D48">
        <w:rPr>
          <w:rFonts w:ascii="Times New Roman" w:hAnsi="Times New Roman" w:cs="Times New Roman"/>
          <w:sz w:val="24"/>
          <w:szCs w:val="24"/>
        </w:rPr>
        <w:t>poliolefinowych</w:t>
      </w:r>
      <w:bookmarkEnd w:id="1"/>
      <w:proofErr w:type="spellEnd"/>
      <w:r w:rsidRPr="00150D48">
        <w:rPr>
          <w:rFonts w:ascii="Times New Roman" w:hAnsi="Times New Roman" w:cs="Times New Roman"/>
          <w:sz w:val="24"/>
          <w:szCs w:val="24"/>
        </w:rPr>
        <w:t xml:space="preserve"> tworzyw sztucznych i zastąpienia ich wielorazowymi odpowiednikami lub jednorazowymi produktami ulegającymi kompostowaniu lub biodegradacji, w tym wykonanymi z biologicznych tworzyw sztucznych spełniających normę EN 13432 lub EN 14995; </w:t>
      </w:r>
    </w:p>
    <w:p w:rsidR="007455FC" w:rsidRPr="00150D48" w:rsidRDefault="007455FC" w:rsidP="00C512F7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niewypuszczania chińskich lampionów; </w:t>
      </w:r>
    </w:p>
    <w:p w:rsidR="007455FC" w:rsidRPr="00150D48" w:rsidRDefault="007455FC" w:rsidP="00C512F7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nieużywania sztucznych ogni i petard; </w:t>
      </w:r>
    </w:p>
    <w:p w:rsidR="007455FC" w:rsidRPr="00150D48" w:rsidRDefault="007455FC" w:rsidP="00C512F7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nieużywania nagłośnienia mogącego zakłócić Targ. </w:t>
      </w:r>
    </w:p>
    <w:p w:rsidR="007455FC" w:rsidRPr="00150D48" w:rsidRDefault="007455FC" w:rsidP="00C512F7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Potrzeby ewentualnych zmian należy zgłaszać ORGANIZATOROWI. </w:t>
      </w:r>
    </w:p>
    <w:p w:rsidR="007455FC" w:rsidRPr="00150D48" w:rsidRDefault="007455FC" w:rsidP="00C512F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ORGANIZATOR określi plan korzystania z przestrzeni </w:t>
      </w:r>
      <w:r w:rsidR="00AD4DCE">
        <w:rPr>
          <w:rFonts w:ascii="Times New Roman" w:hAnsi="Times New Roman" w:cs="Times New Roman"/>
          <w:sz w:val="24"/>
          <w:szCs w:val="24"/>
        </w:rPr>
        <w:t>terenu T</w:t>
      </w:r>
      <w:r w:rsidR="00792BA8">
        <w:rPr>
          <w:rFonts w:ascii="Times New Roman" w:hAnsi="Times New Roman" w:cs="Times New Roman"/>
          <w:sz w:val="24"/>
          <w:szCs w:val="24"/>
        </w:rPr>
        <w:t xml:space="preserve">argu - </w:t>
      </w:r>
      <w:r w:rsidRPr="00150D48">
        <w:rPr>
          <w:rFonts w:ascii="Times New Roman" w:hAnsi="Times New Roman" w:cs="Times New Roman"/>
          <w:sz w:val="24"/>
          <w:szCs w:val="24"/>
        </w:rPr>
        <w:t>H</w:t>
      </w:r>
      <w:r w:rsidR="005B22FA">
        <w:rPr>
          <w:rFonts w:ascii="Times New Roman" w:hAnsi="Times New Roman" w:cs="Times New Roman"/>
          <w:sz w:val="24"/>
          <w:szCs w:val="24"/>
        </w:rPr>
        <w:t>ALI</w:t>
      </w:r>
      <w:r w:rsidRPr="00150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D48">
        <w:rPr>
          <w:rFonts w:ascii="Times New Roman" w:hAnsi="Times New Roman" w:cs="Times New Roman"/>
          <w:sz w:val="24"/>
          <w:szCs w:val="24"/>
        </w:rPr>
        <w:t>S</w:t>
      </w:r>
      <w:r w:rsidR="005B22FA">
        <w:rPr>
          <w:rFonts w:ascii="Times New Roman" w:hAnsi="Times New Roman" w:cs="Times New Roman"/>
          <w:sz w:val="24"/>
          <w:szCs w:val="24"/>
        </w:rPr>
        <w:t xml:space="preserve">PORTOWEJ </w:t>
      </w:r>
      <w:r w:rsidRPr="00150D48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150D48">
        <w:rPr>
          <w:rFonts w:ascii="Times New Roman" w:hAnsi="Times New Roman" w:cs="Times New Roman"/>
          <w:sz w:val="24"/>
          <w:szCs w:val="24"/>
        </w:rPr>
        <w:t xml:space="preserve"> podstawie zgłoszeń przesłanych przez WYSTAWCÓW. </w:t>
      </w:r>
    </w:p>
    <w:p w:rsidR="007455FC" w:rsidRPr="00150D48" w:rsidRDefault="007455FC" w:rsidP="00C512F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Zastrzega się, że nie wszystkie propozycje zgłoszone przez WYSTAWCÓW zostaną uwzględnione w programie Targu. </w:t>
      </w:r>
    </w:p>
    <w:p w:rsidR="007455FC" w:rsidRPr="00150D48" w:rsidRDefault="007455FC" w:rsidP="00C512F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WYSTAWCA zobowiązuje się do likwidacji stanowiska (przywrócenia stanu zastanego na wszystkich zajmowanych przez siebie powierzchniach) po zakończeniu </w:t>
      </w:r>
      <w:r w:rsidR="00792BA8">
        <w:rPr>
          <w:rFonts w:ascii="Times New Roman" w:hAnsi="Times New Roman" w:cs="Times New Roman"/>
          <w:sz w:val="24"/>
          <w:szCs w:val="24"/>
        </w:rPr>
        <w:t>Targu</w:t>
      </w:r>
      <w:r w:rsidRPr="00150D48">
        <w:rPr>
          <w:rFonts w:ascii="Times New Roman" w:hAnsi="Times New Roman" w:cs="Times New Roman"/>
          <w:sz w:val="24"/>
          <w:szCs w:val="24"/>
        </w:rPr>
        <w:t xml:space="preserve">, w tym posprzątania. </w:t>
      </w:r>
    </w:p>
    <w:p w:rsidR="007A104F" w:rsidRPr="00150D48" w:rsidRDefault="007A104F" w:rsidP="007A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FC" w:rsidRPr="00150D48" w:rsidRDefault="007455FC" w:rsidP="002B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III. PRZEPISY PORZĄDKOWE I ORGANIZACYJNE </w:t>
      </w:r>
    </w:p>
    <w:p w:rsidR="007455FC" w:rsidRPr="00150D48" w:rsidRDefault="007455FC" w:rsidP="00C512F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 przypadku zniszczenia, uszkodzenia lub zaginięcia elementów wyposażenia, WYSTAWCA ponosi konsekwencje finansowe, pokrywając pełną ich wartość wg cen </w:t>
      </w:r>
      <w:r w:rsidRPr="00150D48">
        <w:rPr>
          <w:rFonts w:ascii="Times New Roman" w:hAnsi="Times New Roman" w:cs="Times New Roman"/>
          <w:sz w:val="24"/>
          <w:szCs w:val="24"/>
        </w:rPr>
        <w:lastRenderedPageBreak/>
        <w:t xml:space="preserve">aktualnie obowiązujących, podanych przez ORGANIZATORA, w terminie 14 dni od daty zakończenia Targu. </w:t>
      </w:r>
    </w:p>
    <w:p w:rsidR="007455FC" w:rsidRPr="00150D48" w:rsidRDefault="007455FC" w:rsidP="00C512F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ORGANIZATOR nie ponosi odpowiedzialności za ewentualne kradzieże i szkody dokonane przez innych uczestników wydarzenia. </w:t>
      </w:r>
    </w:p>
    <w:p w:rsidR="002B632A" w:rsidRPr="00150D48" w:rsidRDefault="007455FC" w:rsidP="002B632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ORGANIZATOR nie ponosi odpowiedzialności za wypadki i szkody powstałe </w:t>
      </w:r>
      <w:r w:rsidR="005B22FA">
        <w:rPr>
          <w:rFonts w:ascii="Times New Roman" w:hAnsi="Times New Roman" w:cs="Times New Roman"/>
          <w:sz w:val="24"/>
          <w:szCs w:val="24"/>
        </w:rPr>
        <w:br/>
      </w:r>
      <w:r w:rsidRPr="00150D48">
        <w:rPr>
          <w:rFonts w:ascii="Times New Roman" w:hAnsi="Times New Roman" w:cs="Times New Roman"/>
          <w:sz w:val="24"/>
          <w:szCs w:val="24"/>
        </w:rPr>
        <w:t xml:space="preserve">w trakcie trwania wydarzenia nie z jego winy. </w:t>
      </w:r>
    </w:p>
    <w:p w:rsidR="002B632A" w:rsidRPr="00150D48" w:rsidRDefault="002B632A" w:rsidP="002B632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U</w:t>
      </w:r>
      <w:r w:rsidR="006C4BCC">
        <w:rPr>
          <w:rFonts w:ascii="Times New Roman" w:hAnsi="Times New Roman" w:cs="Times New Roman"/>
          <w:sz w:val="24"/>
          <w:szCs w:val="24"/>
        </w:rPr>
        <w:t>CZESTNICY Targu</w:t>
      </w:r>
      <w:r w:rsidRPr="00150D48">
        <w:rPr>
          <w:rFonts w:ascii="Times New Roman" w:hAnsi="Times New Roman" w:cs="Times New Roman"/>
          <w:sz w:val="24"/>
          <w:szCs w:val="24"/>
        </w:rPr>
        <w:t xml:space="preserve"> - muszą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 przestrzegać zaleceń porządkow</w:t>
      </w:r>
      <w:r w:rsidRPr="00150D48">
        <w:rPr>
          <w:rFonts w:ascii="Times New Roman" w:hAnsi="Times New Roman" w:cs="Times New Roman"/>
          <w:sz w:val="24"/>
          <w:szCs w:val="24"/>
        </w:rPr>
        <w:t>ych i przepisów BHP oraz zachowywać się w sposób niezagrażający bezpieczeństwu innych osób.</w:t>
      </w:r>
    </w:p>
    <w:p w:rsidR="002B632A" w:rsidRPr="00150D48" w:rsidRDefault="002B632A" w:rsidP="002B632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E47533">
        <w:rPr>
          <w:rFonts w:ascii="Times New Roman" w:hAnsi="Times New Roman" w:cs="Times New Roman"/>
          <w:sz w:val="24"/>
          <w:szCs w:val="24"/>
        </w:rPr>
        <w:t xml:space="preserve">Targu </w:t>
      </w:r>
      <w:r w:rsidR="005B22FA" w:rsidRPr="00150D48">
        <w:rPr>
          <w:rFonts w:ascii="Times New Roman" w:hAnsi="Times New Roman" w:cs="Times New Roman"/>
          <w:sz w:val="24"/>
          <w:szCs w:val="24"/>
        </w:rPr>
        <w:t>- nie</w:t>
      </w:r>
      <w:r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 xml:space="preserve"> będą wnosić żadnych roszczeń cywilno – prawnych w stosunku do Organiz</w:t>
      </w:r>
      <w:r w:rsidR="00792BA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atora, do Współorganizatora,</w:t>
      </w:r>
      <w:r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 xml:space="preserve"> Partnerów i ich oficjalnych reprezentantów wskazanych przez Orga</w:t>
      </w:r>
      <w:r w:rsidR="00792BA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nizatora lub Współorganizatora</w:t>
      </w:r>
      <w:r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 xml:space="preserve"> z tytułu odszkodowań lub kosztów poniesionych w razie śmierci lub </w:t>
      </w:r>
      <w:r w:rsidR="006C4BCC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obrażeń</w:t>
      </w:r>
      <w:r w:rsidR="00E47533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7C59" w:rsidRPr="007C7C59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 xml:space="preserve">odniesionych </w:t>
      </w:r>
      <w:r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przez Uczestnika lub os</w:t>
      </w:r>
      <w:r w:rsidR="006C4BCC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ób</w:t>
      </w:r>
      <w:r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 xml:space="preserve"> towarzysząc</w:t>
      </w:r>
      <w:r w:rsidR="006C4BCC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ych</w:t>
      </w:r>
      <w:r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 xml:space="preserve"> Uczestnikowi w </w:t>
      </w:r>
      <w:r w:rsidR="00792BA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Targu</w:t>
      </w:r>
      <w:r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5FC" w:rsidRPr="00150D48" w:rsidRDefault="007455FC" w:rsidP="00C512F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WYSTAWCA we własnym zakresie zapewnia transport oraz wyposażenie i rekwizyty we wszystkich deklarowanych przez siebie </w:t>
      </w:r>
      <w:r w:rsidR="00792BA8">
        <w:rPr>
          <w:rFonts w:ascii="Times New Roman" w:hAnsi="Times New Roman" w:cs="Times New Roman"/>
          <w:sz w:val="24"/>
          <w:szCs w:val="24"/>
        </w:rPr>
        <w:t>obszarach na terenie</w:t>
      </w:r>
      <w:r w:rsidRPr="00150D48">
        <w:rPr>
          <w:rFonts w:ascii="Times New Roman" w:hAnsi="Times New Roman" w:cs="Times New Roman"/>
          <w:sz w:val="24"/>
          <w:szCs w:val="24"/>
        </w:rPr>
        <w:t xml:space="preserve"> Targu. </w:t>
      </w:r>
    </w:p>
    <w:p w:rsidR="007455FC" w:rsidRPr="00150D48" w:rsidRDefault="007455FC" w:rsidP="00C512F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Parkowanie i wjazd na </w:t>
      </w:r>
      <w:r w:rsidR="00645610">
        <w:rPr>
          <w:rFonts w:ascii="Times New Roman" w:hAnsi="Times New Roman" w:cs="Times New Roman"/>
          <w:sz w:val="24"/>
          <w:szCs w:val="24"/>
        </w:rPr>
        <w:t>teren</w:t>
      </w:r>
      <w:r w:rsidRPr="00150D48">
        <w:rPr>
          <w:rFonts w:ascii="Times New Roman" w:hAnsi="Times New Roman" w:cs="Times New Roman"/>
          <w:sz w:val="24"/>
          <w:szCs w:val="24"/>
        </w:rPr>
        <w:t xml:space="preserve">, </w:t>
      </w:r>
      <w:r w:rsidR="00CA5007">
        <w:rPr>
          <w:rFonts w:ascii="Times New Roman" w:hAnsi="Times New Roman" w:cs="Times New Roman"/>
          <w:sz w:val="24"/>
          <w:szCs w:val="24"/>
        </w:rPr>
        <w:t>na</w:t>
      </w:r>
      <w:r w:rsidRPr="00150D48">
        <w:rPr>
          <w:rFonts w:ascii="Times New Roman" w:hAnsi="Times New Roman" w:cs="Times New Roman"/>
          <w:sz w:val="24"/>
          <w:szCs w:val="24"/>
        </w:rPr>
        <w:t xml:space="preserve"> któr</w:t>
      </w:r>
      <w:r w:rsidR="00645610">
        <w:rPr>
          <w:rFonts w:ascii="Times New Roman" w:hAnsi="Times New Roman" w:cs="Times New Roman"/>
          <w:sz w:val="24"/>
          <w:szCs w:val="24"/>
        </w:rPr>
        <w:t>ym</w:t>
      </w:r>
      <w:r w:rsidR="00792BA8">
        <w:rPr>
          <w:rFonts w:ascii="Times New Roman" w:hAnsi="Times New Roman" w:cs="Times New Roman"/>
          <w:sz w:val="24"/>
          <w:szCs w:val="24"/>
        </w:rPr>
        <w:t xml:space="preserve"> </w:t>
      </w:r>
      <w:r w:rsidR="00645610">
        <w:rPr>
          <w:rFonts w:ascii="Times New Roman" w:hAnsi="Times New Roman" w:cs="Times New Roman"/>
          <w:sz w:val="24"/>
          <w:szCs w:val="24"/>
        </w:rPr>
        <w:t xml:space="preserve">odbywać się </w:t>
      </w:r>
      <w:r w:rsidRPr="00150D48">
        <w:rPr>
          <w:rFonts w:ascii="Times New Roman" w:hAnsi="Times New Roman" w:cs="Times New Roman"/>
          <w:sz w:val="24"/>
          <w:szCs w:val="24"/>
        </w:rPr>
        <w:t xml:space="preserve">będzie Targ jest zabronione. </w:t>
      </w:r>
    </w:p>
    <w:p w:rsidR="007455FC" w:rsidRPr="00150D48" w:rsidRDefault="007455FC" w:rsidP="00C512F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Parkowanie w okolicy wyznaczonego terenu Targu jest możliwe na zasadach określonych w kodeksie drogowym i w miejscach do tego wyznaczonych. </w:t>
      </w:r>
    </w:p>
    <w:p w:rsidR="007455FC" w:rsidRPr="00150D48" w:rsidRDefault="007455FC" w:rsidP="00C512F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WYSTAWCA może podczas Targu prowadzić działalność komercyjną, w tym sprzedawać produkty i usługi (z wyłączeniem prowadzenia loterii i zbiórek publicznych) po uprzednim ustaleniu zakresu tej aktywności z ORGANIZATOREM </w:t>
      </w:r>
      <w:r w:rsidR="005B22FA">
        <w:rPr>
          <w:rFonts w:ascii="Times New Roman" w:hAnsi="Times New Roman" w:cs="Times New Roman"/>
          <w:sz w:val="24"/>
          <w:szCs w:val="24"/>
        </w:rPr>
        <w:br/>
      </w:r>
      <w:r w:rsidRPr="00150D48">
        <w:rPr>
          <w:rFonts w:ascii="Times New Roman" w:hAnsi="Times New Roman" w:cs="Times New Roman"/>
          <w:sz w:val="24"/>
          <w:szCs w:val="24"/>
        </w:rPr>
        <w:t xml:space="preserve">w ramach Targu. </w:t>
      </w:r>
    </w:p>
    <w:p w:rsidR="007455FC" w:rsidRPr="00150D48" w:rsidRDefault="007455FC" w:rsidP="00C512F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 przypadku zaistnienia sytuacji zmuszającej WYSTAWCĘ do rezygnacji z udziału </w:t>
      </w:r>
      <w:r w:rsidR="005B22FA">
        <w:rPr>
          <w:rFonts w:ascii="Times New Roman" w:hAnsi="Times New Roman" w:cs="Times New Roman"/>
          <w:sz w:val="24"/>
          <w:szCs w:val="24"/>
        </w:rPr>
        <w:br/>
      </w:r>
      <w:r w:rsidRPr="00150D48">
        <w:rPr>
          <w:rFonts w:ascii="Times New Roman" w:hAnsi="Times New Roman" w:cs="Times New Roman"/>
          <w:sz w:val="24"/>
          <w:szCs w:val="24"/>
        </w:rPr>
        <w:t xml:space="preserve">w </w:t>
      </w:r>
      <w:r w:rsidR="00792BA8">
        <w:rPr>
          <w:rFonts w:ascii="Times New Roman" w:hAnsi="Times New Roman" w:cs="Times New Roman"/>
          <w:sz w:val="24"/>
          <w:szCs w:val="24"/>
        </w:rPr>
        <w:t>Targu</w:t>
      </w:r>
      <w:r w:rsidRPr="00150D48">
        <w:rPr>
          <w:rFonts w:ascii="Times New Roman" w:hAnsi="Times New Roman" w:cs="Times New Roman"/>
          <w:sz w:val="24"/>
          <w:szCs w:val="24"/>
        </w:rPr>
        <w:t xml:space="preserve"> jest on zobowiązany do niezwłocznego poinformowania ORGANIZATORA o rezygnacji z udziału. </w:t>
      </w:r>
    </w:p>
    <w:p w:rsidR="00BE3A76" w:rsidRPr="00792BA8" w:rsidRDefault="00BE3A76" w:rsidP="00C512F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A8">
        <w:rPr>
          <w:rFonts w:ascii="Times New Roman" w:hAnsi="Times New Roman" w:cs="Times New Roman"/>
          <w:sz w:val="24"/>
          <w:szCs w:val="24"/>
        </w:rPr>
        <w:t>Organizator ma prawo pod</w:t>
      </w:r>
      <w:r w:rsidR="00792BA8">
        <w:rPr>
          <w:rFonts w:ascii="Times New Roman" w:hAnsi="Times New Roman" w:cs="Times New Roman"/>
          <w:sz w:val="24"/>
          <w:szCs w:val="24"/>
        </w:rPr>
        <w:t>czas Targu przeprowadzić ankiety</w:t>
      </w:r>
      <w:r w:rsidRPr="00792BA8">
        <w:rPr>
          <w:rFonts w:ascii="Times New Roman" w:hAnsi="Times New Roman" w:cs="Times New Roman"/>
          <w:sz w:val="24"/>
          <w:szCs w:val="24"/>
        </w:rPr>
        <w:t xml:space="preserve"> </w:t>
      </w:r>
      <w:r w:rsidR="00645610" w:rsidRPr="00792BA8">
        <w:rPr>
          <w:rFonts w:ascii="Times New Roman" w:hAnsi="Times New Roman" w:cs="Times New Roman"/>
          <w:sz w:val="24"/>
          <w:szCs w:val="24"/>
        </w:rPr>
        <w:t>wśród</w:t>
      </w:r>
      <w:r w:rsidRPr="00792BA8">
        <w:rPr>
          <w:rFonts w:ascii="Times New Roman" w:hAnsi="Times New Roman" w:cs="Times New Roman"/>
          <w:sz w:val="24"/>
          <w:szCs w:val="24"/>
        </w:rPr>
        <w:t xml:space="preserve"> Uczestnik</w:t>
      </w:r>
      <w:r w:rsidR="00645610" w:rsidRPr="00792BA8">
        <w:rPr>
          <w:rFonts w:ascii="Times New Roman" w:hAnsi="Times New Roman" w:cs="Times New Roman"/>
          <w:sz w:val="24"/>
          <w:szCs w:val="24"/>
        </w:rPr>
        <w:t>ów</w:t>
      </w:r>
      <w:r w:rsidRPr="00792BA8">
        <w:rPr>
          <w:rFonts w:ascii="Times New Roman" w:hAnsi="Times New Roman" w:cs="Times New Roman"/>
          <w:sz w:val="24"/>
          <w:szCs w:val="24"/>
        </w:rPr>
        <w:t xml:space="preserve"> oraz konkursy</w:t>
      </w:r>
      <w:r w:rsidR="00792BA8">
        <w:rPr>
          <w:rFonts w:ascii="Times New Roman" w:hAnsi="Times New Roman" w:cs="Times New Roman"/>
          <w:sz w:val="24"/>
          <w:szCs w:val="24"/>
        </w:rPr>
        <w:t xml:space="preserve"> z</w:t>
      </w:r>
      <w:r w:rsidRPr="00792BA8">
        <w:rPr>
          <w:rFonts w:ascii="Times New Roman" w:hAnsi="Times New Roman" w:cs="Times New Roman"/>
          <w:sz w:val="24"/>
          <w:szCs w:val="24"/>
        </w:rPr>
        <w:t xml:space="preserve"> upominkami.</w:t>
      </w:r>
    </w:p>
    <w:p w:rsidR="00BE3A76" w:rsidRPr="00150D48" w:rsidRDefault="002B632A" w:rsidP="00BE3A7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AD4DCE">
        <w:rPr>
          <w:rFonts w:ascii="Times New Roman" w:hAnsi="Times New Roman" w:cs="Times New Roman"/>
          <w:sz w:val="24"/>
          <w:szCs w:val="24"/>
        </w:rPr>
        <w:t xml:space="preserve">Targu </w:t>
      </w:r>
      <w:r w:rsidRPr="00150D48">
        <w:rPr>
          <w:rFonts w:ascii="Times New Roman" w:hAnsi="Times New Roman" w:cs="Times New Roman"/>
          <w:sz w:val="24"/>
          <w:szCs w:val="24"/>
        </w:rPr>
        <w:t>- przyjmują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 do wiadomości, że podczas </w:t>
      </w:r>
      <w:r w:rsidRPr="00150D48">
        <w:rPr>
          <w:rFonts w:ascii="Times New Roman" w:hAnsi="Times New Roman" w:cs="Times New Roman"/>
          <w:sz w:val="24"/>
          <w:szCs w:val="24"/>
        </w:rPr>
        <w:t>Targu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 niedopuszczalna jest wszelka działalność polityczna oraz agitacja polityczna</w:t>
      </w:r>
      <w:r w:rsidRPr="00150D48">
        <w:rPr>
          <w:rFonts w:ascii="Times New Roman" w:hAnsi="Times New Roman" w:cs="Times New Roman"/>
          <w:sz w:val="24"/>
          <w:szCs w:val="24"/>
        </w:rPr>
        <w:t xml:space="preserve"> na terenie Targu oraz w </w:t>
      </w:r>
      <w:r w:rsidR="00645610">
        <w:rPr>
          <w:rFonts w:ascii="Times New Roman" w:hAnsi="Times New Roman" w:cs="Times New Roman"/>
          <w:sz w:val="24"/>
          <w:szCs w:val="24"/>
        </w:rPr>
        <w:t xml:space="preserve">jego </w:t>
      </w:r>
      <w:r w:rsidRPr="00150D48">
        <w:rPr>
          <w:rFonts w:ascii="Times New Roman" w:hAnsi="Times New Roman" w:cs="Times New Roman"/>
          <w:sz w:val="24"/>
          <w:szCs w:val="24"/>
        </w:rPr>
        <w:t>bezpośrednim sąsiedztwie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A76" w:rsidRPr="00150D48" w:rsidRDefault="002B632A" w:rsidP="00BE3A7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AD4DCE">
        <w:rPr>
          <w:rFonts w:ascii="Times New Roman" w:hAnsi="Times New Roman" w:cs="Times New Roman"/>
          <w:sz w:val="24"/>
          <w:szCs w:val="24"/>
        </w:rPr>
        <w:t xml:space="preserve">Targu </w:t>
      </w:r>
      <w:r w:rsidRPr="00150D48">
        <w:rPr>
          <w:rFonts w:ascii="Times New Roman" w:hAnsi="Times New Roman" w:cs="Times New Roman"/>
          <w:sz w:val="24"/>
          <w:szCs w:val="24"/>
        </w:rPr>
        <w:t>- przyjmują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 do wiadomości, że </w:t>
      </w:r>
      <w:r w:rsidRPr="00150D48">
        <w:rPr>
          <w:rFonts w:ascii="Times New Roman" w:hAnsi="Times New Roman" w:cs="Times New Roman"/>
          <w:sz w:val="24"/>
          <w:szCs w:val="24"/>
        </w:rPr>
        <w:t>ich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 wizerunek może być utrwalany</w:t>
      </w:r>
      <w:r w:rsidR="00BE3A76" w:rsidRPr="00150D48">
        <w:rPr>
          <w:rFonts w:ascii="Times New Roman" w:hAnsi="Times New Roman" w:cs="Times New Roman"/>
          <w:sz w:val="24"/>
          <w:szCs w:val="24"/>
        </w:rPr>
        <w:t xml:space="preserve"> </w:t>
      </w:r>
      <w:r w:rsidR="00792BA8">
        <w:rPr>
          <w:rFonts w:ascii="Times New Roman" w:hAnsi="Times New Roman" w:cs="Times New Roman"/>
          <w:sz w:val="24"/>
          <w:szCs w:val="24"/>
        </w:rPr>
        <w:t xml:space="preserve">podczas Targu </w:t>
      </w:r>
      <w:r w:rsidR="00BE3A76" w:rsidRPr="00150D48">
        <w:rPr>
          <w:rFonts w:ascii="Times New Roman" w:hAnsi="Times New Roman" w:cs="Times New Roman"/>
          <w:sz w:val="24"/>
          <w:szCs w:val="24"/>
        </w:rPr>
        <w:t xml:space="preserve">(w celach dokumentujących, promujących i podsumowujących </w:t>
      </w:r>
      <w:r w:rsidR="00792BA8">
        <w:rPr>
          <w:rFonts w:ascii="Times New Roman" w:hAnsi="Times New Roman" w:cs="Times New Roman"/>
          <w:sz w:val="24"/>
          <w:szCs w:val="24"/>
        </w:rPr>
        <w:t>Targ</w:t>
      </w:r>
      <w:r w:rsidR="00BE3A76" w:rsidRPr="00150D48">
        <w:rPr>
          <w:rFonts w:ascii="Times New Roman" w:hAnsi="Times New Roman" w:cs="Times New Roman"/>
          <w:sz w:val="24"/>
          <w:szCs w:val="24"/>
        </w:rPr>
        <w:t>)</w:t>
      </w:r>
      <w:r w:rsidR="00645610">
        <w:rPr>
          <w:rFonts w:ascii="Times New Roman" w:hAnsi="Times New Roman" w:cs="Times New Roman"/>
          <w:sz w:val="24"/>
          <w:szCs w:val="24"/>
        </w:rPr>
        <w:t xml:space="preserve">, </w:t>
      </w:r>
      <w:r w:rsidR="00BE3A76" w:rsidRPr="00150D48">
        <w:rPr>
          <w:rFonts w:ascii="Times New Roman" w:hAnsi="Times New Roman" w:cs="Times New Roman"/>
          <w:sz w:val="24"/>
          <w:szCs w:val="24"/>
        </w:rPr>
        <w:t xml:space="preserve">a następnie rozpowszechniany </w:t>
      </w:r>
      <w:r w:rsidR="00645610">
        <w:rPr>
          <w:rFonts w:ascii="Times New Roman" w:hAnsi="Times New Roman" w:cs="Times New Roman"/>
          <w:sz w:val="24"/>
          <w:szCs w:val="24"/>
        </w:rPr>
        <w:t>w</w:t>
      </w:r>
      <w:r w:rsidR="00BE3A76" w:rsidRPr="00150D48">
        <w:rPr>
          <w:rFonts w:ascii="Times New Roman" w:hAnsi="Times New Roman" w:cs="Times New Roman"/>
          <w:sz w:val="24"/>
          <w:szCs w:val="24"/>
        </w:rPr>
        <w:t xml:space="preserve"> cel</w:t>
      </w:r>
      <w:r w:rsidR="00645610">
        <w:rPr>
          <w:rFonts w:ascii="Times New Roman" w:hAnsi="Times New Roman" w:cs="Times New Roman"/>
          <w:sz w:val="24"/>
          <w:szCs w:val="24"/>
        </w:rPr>
        <w:t>ach</w:t>
      </w:r>
      <w:r w:rsidR="00BE3A76" w:rsidRPr="00150D48">
        <w:rPr>
          <w:rFonts w:ascii="Times New Roman" w:hAnsi="Times New Roman" w:cs="Times New Roman"/>
          <w:sz w:val="24"/>
          <w:szCs w:val="24"/>
        </w:rPr>
        <w:t xml:space="preserve"> dokumentacyjnych, sprawozdawczych, reklamowych oraz promocyjnych. </w:t>
      </w:r>
    </w:p>
    <w:p w:rsidR="00BE3A76" w:rsidRPr="00150D48" w:rsidRDefault="00BE3A76" w:rsidP="00BE3A7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Organizator zastrzega sobie prawo wykorzystania - w materiałach promocyjnych, informacyjnych i dokumentacyjnych</w:t>
      </w:r>
      <w:r w:rsidR="00645610">
        <w:rPr>
          <w:rFonts w:ascii="Times New Roman" w:hAnsi="Times New Roman" w:cs="Times New Roman"/>
          <w:sz w:val="24"/>
          <w:szCs w:val="24"/>
        </w:rPr>
        <w:t xml:space="preserve"> -</w:t>
      </w:r>
      <w:r w:rsidRPr="00150D48">
        <w:rPr>
          <w:rFonts w:ascii="Times New Roman" w:hAnsi="Times New Roman" w:cs="Times New Roman"/>
          <w:sz w:val="24"/>
          <w:szCs w:val="24"/>
        </w:rPr>
        <w:t xml:space="preserve"> wizerunku </w:t>
      </w:r>
      <w:r w:rsidR="00645610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150D48">
        <w:rPr>
          <w:rFonts w:ascii="Times New Roman" w:hAnsi="Times New Roman" w:cs="Times New Roman"/>
          <w:sz w:val="24"/>
          <w:szCs w:val="24"/>
        </w:rPr>
        <w:t>utrwalon</w:t>
      </w:r>
      <w:r w:rsidR="00645610">
        <w:rPr>
          <w:rFonts w:ascii="Times New Roman" w:hAnsi="Times New Roman" w:cs="Times New Roman"/>
          <w:sz w:val="24"/>
          <w:szCs w:val="24"/>
        </w:rPr>
        <w:t>ych</w:t>
      </w:r>
      <w:r w:rsidRPr="00150D48">
        <w:rPr>
          <w:rFonts w:ascii="Times New Roman" w:hAnsi="Times New Roman" w:cs="Times New Roman"/>
          <w:sz w:val="24"/>
          <w:szCs w:val="24"/>
        </w:rPr>
        <w:t xml:space="preserve"> podczas </w:t>
      </w:r>
      <w:r w:rsidR="00645610">
        <w:rPr>
          <w:rFonts w:ascii="Times New Roman" w:hAnsi="Times New Roman" w:cs="Times New Roman"/>
          <w:sz w:val="24"/>
          <w:szCs w:val="24"/>
        </w:rPr>
        <w:t xml:space="preserve">trwania </w:t>
      </w:r>
      <w:r w:rsidRPr="00150D48">
        <w:rPr>
          <w:rFonts w:ascii="Times New Roman" w:hAnsi="Times New Roman" w:cs="Times New Roman"/>
          <w:sz w:val="24"/>
          <w:szCs w:val="24"/>
        </w:rPr>
        <w:t xml:space="preserve">Targu. </w:t>
      </w:r>
    </w:p>
    <w:p w:rsidR="005E5192" w:rsidRPr="00150D48" w:rsidRDefault="00BE3A76" w:rsidP="005E519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Wszyscy Uczestnicy Targu przyjmują do wiadomości, że wstęp/udział w wydarzeniu jest jednoznaczny z udzieleniem ich nieodpłatnej zgody na nagrywanie, fotografowanie, filmowanie lub dokonywanie innego rodzaju zapisu ich wizerunku w związku z wydarzeniem oraz na transmitowanie, rozpowszechnianie lub pokazywanie wizerunku i głosu utrwalonego w trakcie wydarzenia w związku z jakimkolwiek programem przedstawiającym wydarzenie</w:t>
      </w:r>
      <w:r w:rsidRPr="00150D48">
        <w:rPr>
          <w:rStyle w:val="gwp81d7885fs2"/>
          <w:rFonts w:ascii="Times New Roman" w:hAnsi="Times New Roman" w:cs="Times New Roman"/>
          <w:color w:val="000000"/>
          <w:sz w:val="24"/>
          <w:szCs w:val="24"/>
        </w:rPr>
        <w:t xml:space="preserve"> bez ograniczenia czasowego, terytorialnego i ilościowego, poprzez wytwarzanie dowolną techniką egzemplarzy, na których wizerunek utrwalono, wprowadzanie do obrotu, użyczenie lub najem oryginału albo egzemplarzy, publiczne wykonanie, wystawienie, wyświetlenie, odtworzenie oraz nadawanie i reemitowanie, publiczne udostępnianie w Internecie, używanie we wszystkich formach reklamy, promocji Organizatora, a także w ich ewentualnych przyszłych edycjach, w tym także za pośrednictwem środków masowego przekazu, wykonywanie oraz zezwalanie na wykonywanie przez osoby trzecie opracowań (w tym przeróbek i adaptacji) oraz na przenoszenie tych uprawnień na osoby trzecie, </w:t>
      </w:r>
      <w:r w:rsidR="00FC75F0">
        <w:rPr>
          <w:rStyle w:val="gwp81d7885fs2"/>
          <w:rFonts w:ascii="Times New Roman" w:hAnsi="Times New Roman" w:cs="Times New Roman"/>
          <w:color w:val="000000"/>
          <w:sz w:val="24"/>
          <w:szCs w:val="24"/>
        </w:rPr>
        <w:br/>
      </w:r>
      <w:r w:rsidRPr="00150D48">
        <w:rPr>
          <w:rStyle w:val="gwp81d7885fs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 zastrzeżeniem, że forma prezentacji nie będzie obraźliwa. </w:t>
      </w:r>
      <w:r w:rsidRPr="00150D48">
        <w:rPr>
          <w:rFonts w:ascii="Times New Roman" w:hAnsi="Times New Roman" w:cs="Times New Roman"/>
          <w:sz w:val="24"/>
          <w:szCs w:val="24"/>
        </w:rPr>
        <w:t xml:space="preserve">Podstawą prawną przetwarzania wizerunku jest zezwolenie na rozpowszechnienie wizerunku, o którym mowa w art. 81 ustawy o prawie autorskim i prawach pokrewnych. </w:t>
      </w:r>
    </w:p>
    <w:p w:rsidR="005E5192" w:rsidRPr="00150D48" w:rsidRDefault="005E5192" w:rsidP="005E519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Pozyskane dane osobowe w postaci wizerunku</w:t>
      </w:r>
      <w:r w:rsidR="00AD4DCE">
        <w:rPr>
          <w:rFonts w:ascii="Times New Roman" w:hAnsi="Times New Roman" w:cs="Times New Roman"/>
          <w:sz w:val="24"/>
          <w:szCs w:val="24"/>
        </w:rPr>
        <w:t xml:space="preserve"> oraz w formie ankiety</w:t>
      </w:r>
      <w:r w:rsidRPr="00150D48">
        <w:rPr>
          <w:rFonts w:ascii="Times New Roman" w:hAnsi="Times New Roman" w:cs="Times New Roman"/>
          <w:sz w:val="24"/>
          <w:szCs w:val="24"/>
        </w:rPr>
        <w:t xml:space="preserve"> podlegać będą przetwarzaniu przez administratora</w:t>
      </w:r>
      <w:r w:rsidR="00645610">
        <w:rPr>
          <w:rFonts w:ascii="Times New Roman" w:hAnsi="Times New Roman" w:cs="Times New Roman"/>
          <w:sz w:val="24"/>
          <w:szCs w:val="24"/>
        </w:rPr>
        <w:t xml:space="preserve"> danych</w:t>
      </w:r>
      <w:r w:rsidRPr="00150D48">
        <w:rPr>
          <w:rFonts w:ascii="Times New Roman" w:hAnsi="Times New Roman" w:cs="Times New Roman"/>
          <w:sz w:val="24"/>
          <w:szCs w:val="24"/>
        </w:rPr>
        <w:t xml:space="preserve"> osobowych</w:t>
      </w:r>
      <w:r w:rsidR="00645610">
        <w:rPr>
          <w:rFonts w:ascii="Times New Roman" w:hAnsi="Times New Roman" w:cs="Times New Roman"/>
          <w:sz w:val="24"/>
          <w:szCs w:val="24"/>
        </w:rPr>
        <w:t>, którym</w:t>
      </w:r>
      <w:r w:rsidRPr="00150D48">
        <w:rPr>
          <w:rFonts w:ascii="Times New Roman" w:hAnsi="Times New Roman" w:cs="Times New Roman"/>
          <w:sz w:val="24"/>
          <w:szCs w:val="24"/>
        </w:rPr>
        <w:t xml:space="preserve"> jest Fundacja Małgorzaty Niemczyk</w:t>
      </w:r>
      <w:r w:rsidR="00645610">
        <w:rPr>
          <w:rFonts w:ascii="Times New Roman" w:hAnsi="Times New Roman" w:cs="Times New Roman"/>
          <w:sz w:val="24"/>
          <w:szCs w:val="24"/>
        </w:rPr>
        <w:t xml:space="preserve"> z siedzibą pod </w:t>
      </w:r>
      <w:r w:rsidR="00FC75F0">
        <w:rPr>
          <w:rFonts w:ascii="Times New Roman" w:hAnsi="Times New Roman" w:cs="Times New Roman"/>
          <w:sz w:val="24"/>
          <w:szCs w:val="24"/>
        </w:rPr>
        <w:t xml:space="preserve">adresem: </w:t>
      </w:r>
      <w:r w:rsidR="00FC75F0" w:rsidRPr="00150D48">
        <w:rPr>
          <w:rFonts w:ascii="Times New Roman" w:hAnsi="Times New Roman" w:cs="Times New Roman"/>
          <w:sz w:val="24"/>
          <w:szCs w:val="24"/>
        </w:rPr>
        <w:t>ul.</w:t>
      </w:r>
      <w:r w:rsidRPr="00150D48">
        <w:rPr>
          <w:rFonts w:ascii="Times New Roman" w:hAnsi="Times New Roman" w:cs="Times New Roman"/>
          <w:sz w:val="24"/>
          <w:szCs w:val="24"/>
        </w:rPr>
        <w:t xml:space="preserve"> Radwańska 68 lok.40, 93-574 Łódź. </w:t>
      </w:r>
    </w:p>
    <w:p w:rsidR="005E5192" w:rsidRPr="00150D48" w:rsidRDefault="005E5192" w:rsidP="005E519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Kontakt </w:t>
      </w:r>
      <w:r w:rsidR="00FC75F0" w:rsidRPr="00150D48">
        <w:rPr>
          <w:rFonts w:ascii="Times New Roman" w:hAnsi="Times New Roman" w:cs="Times New Roman"/>
          <w:sz w:val="24"/>
          <w:szCs w:val="24"/>
        </w:rPr>
        <w:t>z Inspektorem</w:t>
      </w:r>
      <w:r w:rsidRPr="00150D48">
        <w:rPr>
          <w:rFonts w:ascii="Times New Roman" w:hAnsi="Times New Roman" w:cs="Times New Roman"/>
          <w:sz w:val="24"/>
          <w:szCs w:val="24"/>
        </w:rPr>
        <w:t xml:space="preserve"> Ochrony Danych możliwy jest pod adresem mailowym: </w:t>
      </w:r>
      <w:hyperlink r:id="rId5" w:history="1">
        <w:r w:rsidRPr="00150D48">
          <w:rPr>
            <w:rStyle w:val="Hipercze"/>
            <w:rFonts w:ascii="Times New Roman" w:hAnsi="Times New Roman" w:cs="Times New Roman"/>
            <w:sz w:val="24"/>
            <w:szCs w:val="24"/>
          </w:rPr>
          <w:t>fundacja.m.niemczyk@gmail.com</w:t>
        </w:r>
      </w:hyperlink>
    </w:p>
    <w:p w:rsidR="005E5192" w:rsidRPr="00150D48" w:rsidRDefault="005E5192" w:rsidP="005E519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Dane osobowe przetwarzane są wyłącznie w celach związanych z uczestnictwem w </w:t>
      </w:r>
      <w:r w:rsidR="00792BA8">
        <w:rPr>
          <w:rFonts w:ascii="Times New Roman" w:hAnsi="Times New Roman" w:cs="Times New Roman"/>
          <w:sz w:val="24"/>
          <w:szCs w:val="24"/>
        </w:rPr>
        <w:t>Targu</w:t>
      </w:r>
      <w:r w:rsidRPr="00150D48">
        <w:rPr>
          <w:rFonts w:ascii="Times New Roman" w:hAnsi="Times New Roman" w:cs="Times New Roman"/>
          <w:sz w:val="24"/>
          <w:szCs w:val="24"/>
        </w:rPr>
        <w:t xml:space="preserve">, jego promocji oraz w celu przeprowadzenia i rozstrzygnięcia konkursów </w:t>
      </w:r>
      <w:r w:rsidR="00016659">
        <w:rPr>
          <w:rFonts w:ascii="Times New Roman" w:hAnsi="Times New Roman" w:cs="Times New Roman"/>
          <w:sz w:val="24"/>
          <w:szCs w:val="24"/>
        </w:rPr>
        <w:br/>
      </w:r>
      <w:r w:rsidRPr="00150D48">
        <w:rPr>
          <w:rFonts w:ascii="Times New Roman" w:hAnsi="Times New Roman" w:cs="Times New Roman"/>
          <w:sz w:val="24"/>
          <w:szCs w:val="24"/>
        </w:rPr>
        <w:t xml:space="preserve">lub innych atrakcji organizowanych podczas </w:t>
      </w:r>
      <w:r w:rsidR="00792BA8">
        <w:rPr>
          <w:rFonts w:ascii="Times New Roman" w:hAnsi="Times New Roman" w:cs="Times New Roman"/>
          <w:sz w:val="24"/>
          <w:szCs w:val="24"/>
        </w:rPr>
        <w:t>Targu</w:t>
      </w:r>
      <w:r w:rsidRPr="00150D48">
        <w:rPr>
          <w:rFonts w:ascii="Times New Roman" w:hAnsi="Times New Roman" w:cs="Times New Roman"/>
          <w:sz w:val="24"/>
          <w:szCs w:val="24"/>
        </w:rPr>
        <w:t xml:space="preserve"> (np. wykorzystane na miejscu w celu rozpoznania zwycięzców konkursów i wręczenia im drobnych nagród).</w:t>
      </w:r>
    </w:p>
    <w:p w:rsidR="005E5192" w:rsidRPr="00150D48" w:rsidRDefault="005E5192" w:rsidP="005E519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Dane osobowe będą przechowywane przez okres wymagany przepisami prawa</w:t>
      </w:r>
      <w:ins w:id="2" w:author="AG" w:date="2023-04-22T19:23:00Z">
        <w:r w:rsidR="00645610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54939" w:rsidRPr="00150D48" w:rsidRDefault="005E5192" w:rsidP="0025493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AD4DCE">
        <w:rPr>
          <w:rFonts w:ascii="Times New Roman" w:hAnsi="Times New Roman" w:cs="Times New Roman"/>
          <w:sz w:val="24"/>
          <w:szCs w:val="24"/>
        </w:rPr>
        <w:t xml:space="preserve">Targu </w:t>
      </w:r>
      <w:r w:rsidRPr="00150D48">
        <w:rPr>
          <w:rFonts w:ascii="Times New Roman" w:hAnsi="Times New Roman" w:cs="Times New Roman"/>
          <w:sz w:val="24"/>
          <w:szCs w:val="24"/>
        </w:rPr>
        <w:t xml:space="preserve">zobowiązani </w:t>
      </w:r>
      <w:r w:rsidR="00150D48">
        <w:rPr>
          <w:rFonts w:ascii="Times New Roman" w:hAnsi="Times New Roman" w:cs="Times New Roman"/>
          <w:sz w:val="24"/>
          <w:szCs w:val="24"/>
        </w:rPr>
        <w:t>są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 do zachowania wymogów bezpieczeństwa </w:t>
      </w:r>
      <w:r w:rsidR="00AD4DCE">
        <w:rPr>
          <w:rFonts w:ascii="Times New Roman" w:hAnsi="Times New Roman" w:cs="Times New Roman"/>
          <w:sz w:val="24"/>
          <w:szCs w:val="24"/>
        </w:rPr>
        <w:t>zgodnie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 </w:t>
      </w:r>
      <w:r w:rsidR="00FC75F0">
        <w:rPr>
          <w:rFonts w:ascii="Times New Roman" w:hAnsi="Times New Roman" w:cs="Times New Roman"/>
          <w:sz w:val="24"/>
          <w:szCs w:val="24"/>
        </w:rPr>
        <w:br/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z </w:t>
      </w:r>
      <w:r w:rsidR="00AD4DCE">
        <w:rPr>
          <w:rFonts w:ascii="Times New Roman" w:hAnsi="Times New Roman" w:cs="Times New Roman"/>
          <w:sz w:val="24"/>
          <w:szCs w:val="24"/>
        </w:rPr>
        <w:t>aktualnym stanem epidemiologicznym i właściwymi przepisami epidemiologicznymi</w:t>
      </w:r>
      <w:r w:rsidR="007455FC" w:rsidRPr="00150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939" w:rsidRPr="00150D48" w:rsidRDefault="00254939" w:rsidP="0025493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Na terenie </w:t>
      </w:r>
      <w:r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Targu</w:t>
      </w:r>
      <w:r w:rsidRPr="00150D48">
        <w:rPr>
          <w:rFonts w:ascii="Times New Roman" w:hAnsi="Times New Roman" w:cs="Times New Roman"/>
          <w:sz w:val="24"/>
          <w:szCs w:val="24"/>
        </w:rPr>
        <w:t xml:space="preserve"> obowiązuje zakaz wstępu dla osób: </w:t>
      </w:r>
    </w:p>
    <w:p w:rsidR="00254939" w:rsidRPr="00150D48" w:rsidRDefault="00254939" w:rsidP="0025493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1134" w:right="-567" w:hanging="284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znajdujących się pod wpływem alkoholu, środków odurzających, </w:t>
      </w:r>
      <w:r w:rsidR="00016659">
        <w:rPr>
          <w:rFonts w:ascii="Times New Roman" w:hAnsi="Times New Roman" w:cs="Times New Roman"/>
          <w:sz w:val="24"/>
          <w:szCs w:val="24"/>
        </w:rPr>
        <w:t>psychoaktywnych</w:t>
      </w:r>
      <w:r w:rsidR="00016659">
        <w:rPr>
          <w:rFonts w:ascii="Times New Roman" w:hAnsi="Times New Roman" w:cs="Times New Roman"/>
          <w:sz w:val="24"/>
          <w:szCs w:val="24"/>
        </w:rPr>
        <w:br/>
      </w:r>
      <w:r w:rsidRPr="00150D48">
        <w:rPr>
          <w:rFonts w:ascii="Times New Roman" w:hAnsi="Times New Roman" w:cs="Times New Roman"/>
          <w:sz w:val="24"/>
          <w:szCs w:val="24"/>
        </w:rPr>
        <w:t xml:space="preserve"> lub innych podobnie działających środków, </w:t>
      </w:r>
    </w:p>
    <w:p w:rsidR="00254939" w:rsidRPr="00150D48" w:rsidRDefault="00254939" w:rsidP="0025493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1134" w:right="-567" w:hanging="284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zachowujących się agresywnie, prowokacyjnie lub w inny sposób stwarzających zagrożenie dla bezpieczeństwa lub porządku publicznego. </w:t>
      </w:r>
    </w:p>
    <w:p w:rsidR="00851706" w:rsidRPr="00150D48" w:rsidRDefault="00851706" w:rsidP="0085170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Osoby, które nie będą przestrzegać zapisów niniejszego </w:t>
      </w:r>
      <w:r w:rsidR="00FC75F0" w:rsidRPr="00150D48">
        <w:rPr>
          <w:rFonts w:ascii="Times New Roman" w:hAnsi="Times New Roman" w:cs="Times New Roman"/>
          <w:sz w:val="24"/>
          <w:szCs w:val="24"/>
        </w:rPr>
        <w:t>Regul</w:t>
      </w:r>
      <w:r w:rsidR="00FC75F0" w:rsidRPr="0015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aminu</w:t>
      </w:r>
      <w:r w:rsidR="00FC75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C75F0" w:rsidRPr="00150D48">
        <w:rPr>
          <w:rFonts w:ascii="Times New Roman" w:hAnsi="Times New Roman" w:cs="Times New Roman"/>
          <w:sz w:val="24"/>
          <w:szCs w:val="24"/>
        </w:rPr>
        <w:t xml:space="preserve"> zostaną</w:t>
      </w:r>
      <w:r w:rsidRPr="00150D48">
        <w:rPr>
          <w:rFonts w:ascii="Times New Roman" w:hAnsi="Times New Roman" w:cs="Times New Roman"/>
          <w:sz w:val="24"/>
          <w:szCs w:val="24"/>
        </w:rPr>
        <w:t xml:space="preserve"> usunięte przez Organizatora lub właściwe służby z terenu </w:t>
      </w:r>
      <w:r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Targu.</w:t>
      </w:r>
    </w:p>
    <w:p w:rsidR="00851706" w:rsidRPr="00150D48" w:rsidRDefault="00851706" w:rsidP="0085170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może także odmówić Uczestnikowi dalszego udziału w </w:t>
      </w:r>
      <w:r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Targu</w:t>
      </w:r>
      <w:r w:rsidRPr="0015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wypadku nieprzestrzegania Regulaminu.</w:t>
      </w:r>
    </w:p>
    <w:p w:rsidR="00851706" w:rsidRPr="00150D48" w:rsidRDefault="00851706" w:rsidP="0085170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Organizator może odmówić wstępu na </w:t>
      </w:r>
      <w:r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Targ</w:t>
      </w:r>
      <w:r w:rsidRPr="00150D48">
        <w:rPr>
          <w:rFonts w:ascii="Times New Roman" w:hAnsi="Times New Roman" w:cs="Times New Roman"/>
          <w:sz w:val="24"/>
          <w:szCs w:val="24"/>
        </w:rPr>
        <w:t xml:space="preserve"> osobom nieprzestrzegającym Regulaminu.</w:t>
      </w:r>
    </w:p>
    <w:p w:rsidR="00254939" w:rsidRPr="00150D48" w:rsidRDefault="00254939" w:rsidP="0025493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Ponadto zakazuje się: </w:t>
      </w:r>
    </w:p>
    <w:p w:rsidR="00254939" w:rsidRPr="00150D48" w:rsidRDefault="00254939" w:rsidP="0025493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right="-567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używania i korzystania z urządzeń znajdujących się na terenie </w:t>
      </w:r>
      <w:r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Targu</w:t>
      </w:r>
      <w:r w:rsidRPr="00150D48">
        <w:rPr>
          <w:rFonts w:ascii="Times New Roman" w:hAnsi="Times New Roman" w:cs="Times New Roman"/>
          <w:sz w:val="24"/>
          <w:szCs w:val="24"/>
        </w:rPr>
        <w:t xml:space="preserve"> w sposób niezgodny z ich przeznaczeniem oraz niszczenia sprzętu służącego organizacji </w:t>
      </w:r>
      <w:r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Targu</w:t>
      </w:r>
      <w:r w:rsidRPr="00150D48">
        <w:rPr>
          <w:rFonts w:ascii="Times New Roman" w:hAnsi="Times New Roman" w:cs="Times New Roman"/>
          <w:sz w:val="24"/>
          <w:szCs w:val="24"/>
        </w:rPr>
        <w:t xml:space="preserve"> oraz znajdującego się na terenie Targu, w tym oznaczeń i tablic informacyjnych, </w:t>
      </w:r>
    </w:p>
    <w:p w:rsidR="00254939" w:rsidRPr="00150D48" w:rsidRDefault="00254939" w:rsidP="0025493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right="-567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wchodzenia w miejsca lub stanowiska odgrodzone bez uprzedniej zgody </w:t>
      </w:r>
      <w:r w:rsidR="00FC75F0" w:rsidRPr="00150D48">
        <w:rPr>
          <w:rFonts w:ascii="Times New Roman" w:hAnsi="Times New Roman" w:cs="Times New Roman"/>
          <w:sz w:val="24"/>
          <w:szCs w:val="24"/>
        </w:rPr>
        <w:t xml:space="preserve">Wystawcy </w:t>
      </w:r>
      <w:r w:rsidR="000F7F8B">
        <w:rPr>
          <w:rFonts w:ascii="Times New Roman" w:hAnsi="Times New Roman" w:cs="Times New Roman"/>
          <w:sz w:val="24"/>
          <w:szCs w:val="24"/>
        </w:rPr>
        <w:br/>
      </w:r>
      <w:r w:rsidR="00FC75F0" w:rsidRPr="00150D48">
        <w:rPr>
          <w:rFonts w:ascii="Times New Roman" w:hAnsi="Times New Roman" w:cs="Times New Roman"/>
          <w:sz w:val="24"/>
          <w:szCs w:val="24"/>
        </w:rPr>
        <w:t>lub</w:t>
      </w:r>
      <w:r w:rsidRPr="00150D48">
        <w:rPr>
          <w:rFonts w:ascii="Times New Roman" w:hAnsi="Times New Roman" w:cs="Times New Roman"/>
          <w:sz w:val="24"/>
          <w:szCs w:val="24"/>
        </w:rPr>
        <w:t xml:space="preserve"> Organizatora,</w:t>
      </w:r>
    </w:p>
    <w:p w:rsidR="00254939" w:rsidRPr="00150D48" w:rsidRDefault="00254939" w:rsidP="0025493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right="-567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zachowań prowokujących lub nawołujących do zakłócania porządku </w:t>
      </w:r>
      <w:r w:rsidR="00FC75F0" w:rsidRPr="00150D48">
        <w:rPr>
          <w:rFonts w:ascii="Times New Roman" w:hAnsi="Times New Roman" w:cs="Times New Roman"/>
          <w:sz w:val="24"/>
          <w:szCs w:val="24"/>
        </w:rPr>
        <w:t>i bezpieczeństwa</w:t>
      </w:r>
      <w:r w:rsidRPr="00150D48">
        <w:rPr>
          <w:rFonts w:ascii="Times New Roman" w:hAnsi="Times New Roman" w:cs="Times New Roman"/>
          <w:sz w:val="24"/>
          <w:szCs w:val="24"/>
        </w:rPr>
        <w:t xml:space="preserve"> mogących stanowić zarzewie konfliktu, obraźliwych lub poniżających inne osoby, </w:t>
      </w:r>
    </w:p>
    <w:p w:rsidR="00254939" w:rsidRPr="00150D48" w:rsidRDefault="00254939" w:rsidP="0025493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right="-567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jakiegokolwiek działania mogącego stanowić zagrożenie dla życia, zdrowia </w:t>
      </w:r>
      <w:r w:rsidR="000F7F8B">
        <w:rPr>
          <w:rFonts w:ascii="Times New Roman" w:hAnsi="Times New Roman" w:cs="Times New Roman"/>
          <w:sz w:val="24"/>
          <w:szCs w:val="24"/>
        </w:rPr>
        <w:br/>
      </w:r>
      <w:bookmarkStart w:id="3" w:name="_GoBack"/>
      <w:bookmarkEnd w:id="3"/>
      <w:r w:rsidRPr="00150D48">
        <w:rPr>
          <w:rFonts w:ascii="Times New Roman" w:hAnsi="Times New Roman" w:cs="Times New Roman"/>
          <w:sz w:val="24"/>
          <w:szCs w:val="24"/>
        </w:rPr>
        <w:t>lub bezpieczeństwa osób przebywających na terenie Targu, a w szczególności rzucania jakichkolwiek przedmiotów,</w:t>
      </w:r>
    </w:p>
    <w:p w:rsidR="00254939" w:rsidRPr="00150D48" w:rsidRDefault="00254939" w:rsidP="0025493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right="-567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zaśmiecania terenu </w:t>
      </w:r>
      <w:r w:rsidRPr="00150D48">
        <w:rPr>
          <w:rStyle w:val="gwp4c198e9ds2"/>
          <w:rFonts w:ascii="Times New Roman" w:hAnsi="Times New Roman" w:cs="Times New Roman"/>
          <w:color w:val="000000"/>
          <w:sz w:val="24"/>
          <w:szCs w:val="24"/>
        </w:rPr>
        <w:t>Targu.</w:t>
      </w:r>
    </w:p>
    <w:p w:rsidR="007A104F" w:rsidRPr="00150D48" w:rsidRDefault="007A104F" w:rsidP="007A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FC" w:rsidRPr="00150D48" w:rsidRDefault="007455FC" w:rsidP="007A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IV. POSTANOWIENIA KOŃCOWE </w:t>
      </w:r>
    </w:p>
    <w:p w:rsidR="00150D48" w:rsidRDefault="00CA5007" w:rsidP="00150D4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50D48">
        <w:rPr>
          <w:rFonts w:ascii="Times New Roman" w:hAnsi="Times New Roman" w:cs="Times New Roman"/>
          <w:sz w:val="24"/>
          <w:szCs w:val="24"/>
        </w:rPr>
        <w:t xml:space="preserve"> przypadku zaistnienia okoliczności od niego niezależnych</w:t>
      </w:r>
      <w:r>
        <w:rPr>
          <w:rFonts w:ascii="Times New Roman" w:hAnsi="Times New Roman" w:cs="Times New Roman"/>
          <w:sz w:val="24"/>
          <w:szCs w:val="24"/>
        </w:rPr>
        <w:t>, takich jak np. siła wyższa (</w:t>
      </w:r>
      <w:r w:rsidRPr="00645610">
        <w:rPr>
          <w:rFonts w:ascii="Times New Roman" w:hAnsi="Times New Roman" w:cs="Times New Roman"/>
          <w:sz w:val="24"/>
          <w:szCs w:val="24"/>
        </w:rPr>
        <w:t>m.in. warunki atmosferyczne, powstałe ogólne zagrożeni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45610">
        <w:rPr>
          <w:rFonts w:ascii="Times New Roman" w:hAnsi="Times New Roman" w:cs="Times New Roman"/>
          <w:sz w:val="24"/>
          <w:szCs w:val="24"/>
        </w:rPr>
        <w:t>)</w:t>
      </w:r>
      <w:r w:rsidR="00792BA8">
        <w:rPr>
          <w:rFonts w:ascii="Times New Roman" w:hAnsi="Times New Roman" w:cs="Times New Roman"/>
          <w:sz w:val="24"/>
          <w:szCs w:val="24"/>
        </w:rPr>
        <w:t xml:space="preserve"> </w:t>
      </w:r>
      <w:r w:rsidR="005E5192" w:rsidRPr="00150D48">
        <w:rPr>
          <w:rFonts w:ascii="Times New Roman" w:hAnsi="Times New Roman" w:cs="Times New Roman"/>
          <w:sz w:val="24"/>
          <w:szCs w:val="24"/>
        </w:rPr>
        <w:t>Organizator zastrzega sobie prawo do wprowadzenia zmian w przebiegu Targu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="005E5192" w:rsidRPr="00150D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5F0">
        <w:rPr>
          <w:rFonts w:ascii="Times New Roman" w:hAnsi="Times New Roman" w:cs="Times New Roman"/>
          <w:sz w:val="24"/>
          <w:szCs w:val="24"/>
        </w:rPr>
        <w:t xml:space="preserve">jego </w:t>
      </w:r>
      <w:r w:rsidR="00FC75F0" w:rsidRPr="00150D48">
        <w:rPr>
          <w:rFonts w:ascii="Times New Roman" w:hAnsi="Times New Roman" w:cs="Times New Roman"/>
          <w:sz w:val="24"/>
          <w:szCs w:val="24"/>
        </w:rPr>
        <w:t>odwołania</w:t>
      </w:r>
      <w:r w:rsidR="005E5192" w:rsidRPr="00150D48">
        <w:rPr>
          <w:rFonts w:ascii="Times New Roman" w:hAnsi="Times New Roman" w:cs="Times New Roman"/>
          <w:sz w:val="24"/>
          <w:szCs w:val="24"/>
        </w:rPr>
        <w:t>, skrócenia lub częściowego zamknięcia. W takich przypadkach Uczestni</w:t>
      </w:r>
      <w:r w:rsidR="00645610">
        <w:rPr>
          <w:rFonts w:ascii="Times New Roman" w:hAnsi="Times New Roman" w:cs="Times New Roman"/>
          <w:sz w:val="24"/>
          <w:szCs w:val="24"/>
        </w:rPr>
        <w:t>kom</w:t>
      </w:r>
      <w:r w:rsidR="005E5192" w:rsidRPr="00150D48">
        <w:rPr>
          <w:rFonts w:ascii="Times New Roman" w:hAnsi="Times New Roman" w:cs="Times New Roman"/>
          <w:sz w:val="24"/>
          <w:szCs w:val="24"/>
        </w:rPr>
        <w:t xml:space="preserve"> </w:t>
      </w:r>
      <w:r w:rsidR="00FC75F0" w:rsidRPr="00150D48">
        <w:rPr>
          <w:rFonts w:ascii="Times New Roman" w:hAnsi="Times New Roman" w:cs="Times New Roman"/>
          <w:sz w:val="24"/>
          <w:szCs w:val="24"/>
        </w:rPr>
        <w:t>- nie</w:t>
      </w:r>
      <w:r w:rsidR="005E5192" w:rsidRPr="00150D48">
        <w:rPr>
          <w:rFonts w:ascii="Times New Roman" w:hAnsi="Times New Roman" w:cs="Times New Roman"/>
          <w:sz w:val="24"/>
          <w:szCs w:val="24"/>
        </w:rPr>
        <w:t xml:space="preserve"> </w:t>
      </w:r>
      <w:r w:rsidR="00645610">
        <w:rPr>
          <w:rFonts w:ascii="Times New Roman" w:hAnsi="Times New Roman" w:cs="Times New Roman"/>
          <w:sz w:val="24"/>
          <w:szCs w:val="24"/>
        </w:rPr>
        <w:t>przysługuje zwrot</w:t>
      </w:r>
      <w:r w:rsidR="00150D48" w:rsidRPr="00150D48">
        <w:rPr>
          <w:rFonts w:ascii="Times New Roman" w:hAnsi="Times New Roman" w:cs="Times New Roman"/>
          <w:sz w:val="24"/>
          <w:szCs w:val="24"/>
        </w:rPr>
        <w:t xml:space="preserve"> poniesionych kosztów</w:t>
      </w:r>
      <w:ins w:id="4" w:author="AG" w:date="2023-04-22T19:26:00Z">
        <w:r w:rsidR="00645610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150D48" w:rsidRDefault="005E5192" w:rsidP="00150D4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Organizator zastrzega sobie prawo do odwołania </w:t>
      </w:r>
      <w:r w:rsidRPr="0015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Targu</w:t>
      </w:r>
      <w:r w:rsidRPr="00150D48">
        <w:rPr>
          <w:rFonts w:ascii="Times New Roman" w:hAnsi="Times New Roman" w:cs="Times New Roman"/>
          <w:sz w:val="24"/>
          <w:szCs w:val="24"/>
        </w:rPr>
        <w:t xml:space="preserve"> bez wcześniejszego uprzedzenia i nie będzie zobowiązany do żadnej rekompensaty z tego tytułu. </w:t>
      </w:r>
    </w:p>
    <w:p w:rsidR="00150D48" w:rsidRDefault="005E5192" w:rsidP="00150D4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 razie wątpliwości dotyczących treści Regulaminu jego wyjaśnienie należy wyłącznie do Organizatora. </w:t>
      </w:r>
    </w:p>
    <w:p w:rsidR="00150D48" w:rsidRDefault="005E5192" w:rsidP="00150D4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Niniejszy Regulamin jest dostępny w siedzibie Organizatora, na stronie internetowej Organizatora: </w:t>
      </w:r>
      <w:hyperlink r:id="rId6" w:history="1">
        <w:r w:rsidRPr="00150D48">
          <w:rPr>
            <w:rStyle w:val="Hipercze"/>
            <w:rFonts w:ascii="Times New Roman" w:hAnsi="Times New Roman" w:cs="Times New Roman"/>
            <w:sz w:val="24"/>
            <w:szCs w:val="24"/>
          </w:rPr>
          <w:t>www.fundacjaniemczyk.pl</w:t>
        </w:r>
      </w:hyperlink>
      <w:r w:rsidRPr="00150D48">
        <w:rPr>
          <w:rFonts w:ascii="Times New Roman" w:hAnsi="Times New Roman" w:cs="Times New Roman"/>
          <w:sz w:val="24"/>
          <w:szCs w:val="24"/>
        </w:rPr>
        <w:t xml:space="preserve"> oraz przy wejściu na teren </w:t>
      </w:r>
      <w:r w:rsidRPr="0015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Targu</w:t>
      </w:r>
      <w:r w:rsidRPr="00150D48">
        <w:rPr>
          <w:rFonts w:ascii="Times New Roman" w:hAnsi="Times New Roman" w:cs="Times New Roman"/>
          <w:sz w:val="24"/>
          <w:szCs w:val="24"/>
        </w:rPr>
        <w:t>.</w:t>
      </w:r>
    </w:p>
    <w:p w:rsidR="00150D48" w:rsidRDefault="005E5192" w:rsidP="00150D4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lastRenderedPageBreak/>
        <w:t xml:space="preserve">ORGANIZATOR zastrzega sobie prawo do zmiany regulaminu Targu o czym niezwłocznie poinformuje </w:t>
      </w:r>
      <w:r w:rsidR="00792BA8">
        <w:rPr>
          <w:rFonts w:ascii="Times New Roman" w:hAnsi="Times New Roman" w:cs="Times New Roman"/>
          <w:sz w:val="24"/>
          <w:szCs w:val="24"/>
        </w:rPr>
        <w:t>Uczestników.</w:t>
      </w:r>
      <w:r w:rsidRPr="00150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48" w:rsidRDefault="005E5192" w:rsidP="00150D4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Organizator oraz Partnerzy nie ponoszą odpowiedzialności za wszelkie zdarzenia i skutki wynik</w:t>
      </w:r>
      <w:r w:rsidR="00CA5007">
        <w:rPr>
          <w:rFonts w:ascii="Times New Roman" w:hAnsi="Times New Roman" w:cs="Times New Roman"/>
          <w:sz w:val="24"/>
          <w:szCs w:val="24"/>
        </w:rPr>
        <w:t>łe</w:t>
      </w:r>
      <w:r w:rsidRPr="00150D48">
        <w:rPr>
          <w:rFonts w:ascii="Times New Roman" w:hAnsi="Times New Roman" w:cs="Times New Roman"/>
          <w:sz w:val="24"/>
          <w:szCs w:val="24"/>
        </w:rPr>
        <w:t xml:space="preserve"> z nieznajomości i nieprzestrzegania przez Uczestników Targu zasad zawartych w niniejszym Regulaminie. </w:t>
      </w:r>
    </w:p>
    <w:p w:rsidR="00150D48" w:rsidRDefault="005E5192" w:rsidP="00150D4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Organizator zastrzega sobie prawo wprowadzenia zmian bez konieczności zmiany zapisów niniejszego Regulaminu, w tym wytycznych w zakresie bezpieczeństwa.</w:t>
      </w:r>
    </w:p>
    <w:p w:rsidR="00150D48" w:rsidRDefault="005E5192" w:rsidP="00150D4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Wszelkie </w:t>
      </w:r>
      <w:r w:rsidR="009544D8">
        <w:rPr>
          <w:rFonts w:ascii="Times New Roman" w:hAnsi="Times New Roman" w:cs="Times New Roman"/>
          <w:sz w:val="24"/>
          <w:szCs w:val="24"/>
        </w:rPr>
        <w:t>kwestie</w:t>
      </w:r>
      <w:r w:rsidRPr="00150D48">
        <w:rPr>
          <w:rFonts w:ascii="Times New Roman" w:hAnsi="Times New Roman" w:cs="Times New Roman"/>
          <w:sz w:val="24"/>
          <w:szCs w:val="24"/>
        </w:rPr>
        <w:t xml:space="preserve"> nieobjęte niniejszym REGULAMINEM, które mogą wyniknąć w związku z Targiem, należy konsultować z ORGANIZATOREM, a ewentualne spory ORGANIZATOR proponuje rozwiązywać w drodze negocjacji. </w:t>
      </w:r>
    </w:p>
    <w:p w:rsidR="00150D48" w:rsidRDefault="005E5192" w:rsidP="00150D4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>Wszelkie spory i roszczenia będą rozstrzygały sądy powszechne</w:t>
      </w:r>
      <w:r w:rsidR="00B675B3">
        <w:rPr>
          <w:rFonts w:ascii="Times New Roman" w:hAnsi="Times New Roman" w:cs="Times New Roman"/>
          <w:sz w:val="24"/>
          <w:szCs w:val="24"/>
        </w:rPr>
        <w:t xml:space="preserve"> -wg</w:t>
      </w:r>
      <w:r w:rsidRPr="00150D48">
        <w:rPr>
          <w:rFonts w:ascii="Times New Roman" w:hAnsi="Times New Roman" w:cs="Times New Roman"/>
          <w:sz w:val="24"/>
          <w:szCs w:val="24"/>
        </w:rPr>
        <w:t xml:space="preserve"> właściwoś</w:t>
      </w:r>
      <w:r w:rsidR="00B675B3">
        <w:rPr>
          <w:rFonts w:ascii="Times New Roman" w:hAnsi="Times New Roman" w:cs="Times New Roman"/>
          <w:sz w:val="24"/>
          <w:szCs w:val="24"/>
        </w:rPr>
        <w:t>ci</w:t>
      </w:r>
      <w:r w:rsidRPr="00150D48">
        <w:rPr>
          <w:rFonts w:ascii="Times New Roman" w:hAnsi="Times New Roman" w:cs="Times New Roman"/>
          <w:sz w:val="24"/>
          <w:szCs w:val="24"/>
        </w:rPr>
        <w:t xml:space="preserve"> zgodn</w:t>
      </w:r>
      <w:r w:rsidR="006838A5">
        <w:rPr>
          <w:rFonts w:ascii="Times New Roman" w:hAnsi="Times New Roman" w:cs="Times New Roman"/>
          <w:sz w:val="24"/>
          <w:szCs w:val="24"/>
        </w:rPr>
        <w:t>ej</w:t>
      </w:r>
      <w:r w:rsidRPr="00150D48">
        <w:rPr>
          <w:rFonts w:ascii="Times New Roman" w:hAnsi="Times New Roman" w:cs="Times New Roman"/>
          <w:sz w:val="24"/>
          <w:szCs w:val="24"/>
        </w:rPr>
        <w:t xml:space="preserve"> z siedzibą Organizatora.</w:t>
      </w:r>
    </w:p>
    <w:p w:rsidR="005E5192" w:rsidRPr="00150D48" w:rsidRDefault="005E5192" w:rsidP="00150D4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8">
        <w:rPr>
          <w:rFonts w:ascii="Times New Roman" w:hAnsi="Times New Roman" w:cs="Times New Roman"/>
          <w:sz w:val="24"/>
          <w:szCs w:val="24"/>
        </w:rPr>
        <w:t xml:space="preserve">W sprawach nieuregulowanych niniejszym Regulaminem stosuje się powszechnie obowiązujące przepisy prawa polskiego. </w:t>
      </w:r>
    </w:p>
    <w:p w:rsidR="005E5192" w:rsidRPr="00150D48" w:rsidRDefault="005E5192" w:rsidP="005E5192">
      <w:pPr>
        <w:pStyle w:val="Akapitzlist"/>
        <w:shd w:val="clear" w:color="auto" w:fill="FFFFFF"/>
        <w:spacing w:after="0" w:line="240" w:lineRule="auto"/>
        <w:ind w:left="709" w:right="-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0D48" w:rsidRPr="008B4896" w:rsidRDefault="00150D48" w:rsidP="00150D48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8B4896">
        <w:rPr>
          <w:rFonts w:ascii="Times New Roman" w:hAnsi="Times New Roman" w:cs="Times New Roman"/>
          <w:b/>
          <w:sz w:val="24"/>
          <w:szCs w:val="24"/>
        </w:rPr>
        <w:t xml:space="preserve">Ważne telefony: </w:t>
      </w:r>
    </w:p>
    <w:p w:rsidR="00150D48" w:rsidRPr="008B4896" w:rsidRDefault="00150D48" w:rsidP="00150D48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8B4896">
        <w:rPr>
          <w:rFonts w:ascii="Times New Roman" w:hAnsi="Times New Roman" w:cs="Times New Roman"/>
          <w:b/>
          <w:sz w:val="24"/>
          <w:szCs w:val="24"/>
        </w:rPr>
        <w:t xml:space="preserve">Telefon ratunkowy 112 </w:t>
      </w:r>
    </w:p>
    <w:p w:rsidR="00150D48" w:rsidRPr="008B4896" w:rsidRDefault="00150D48" w:rsidP="00150D48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8B4896">
        <w:rPr>
          <w:rFonts w:ascii="Times New Roman" w:hAnsi="Times New Roman" w:cs="Times New Roman"/>
          <w:b/>
          <w:sz w:val="24"/>
          <w:szCs w:val="24"/>
        </w:rPr>
        <w:t xml:space="preserve">Policja 997 </w:t>
      </w:r>
    </w:p>
    <w:p w:rsidR="00150D48" w:rsidRPr="008B4896" w:rsidRDefault="00150D48" w:rsidP="00150D48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8B4896">
        <w:rPr>
          <w:rFonts w:ascii="Times New Roman" w:hAnsi="Times New Roman" w:cs="Times New Roman"/>
          <w:b/>
          <w:sz w:val="24"/>
          <w:szCs w:val="24"/>
        </w:rPr>
        <w:t xml:space="preserve">Straż pożarna 998 </w:t>
      </w:r>
    </w:p>
    <w:p w:rsidR="00150D48" w:rsidRPr="008B4896" w:rsidRDefault="00150D48" w:rsidP="00150D48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8B4896">
        <w:rPr>
          <w:rFonts w:ascii="Times New Roman" w:hAnsi="Times New Roman" w:cs="Times New Roman"/>
          <w:b/>
          <w:sz w:val="24"/>
          <w:szCs w:val="24"/>
        </w:rPr>
        <w:t xml:space="preserve">Straż miejska 986 </w:t>
      </w:r>
    </w:p>
    <w:p w:rsidR="00150D48" w:rsidRPr="008B4896" w:rsidRDefault="00150D48" w:rsidP="00150D48">
      <w:pPr>
        <w:shd w:val="clear" w:color="auto" w:fill="FFFFFF"/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B4896">
        <w:rPr>
          <w:rFonts w:ascii="Times New Roman" w:hAnsi="Times New Roman" w:cs="Times New Roman"/>
          <w:b/>
          <w:sz w:val="24"/>
          <w:szCs w:val="24"/>
        </w:rPr>
        <w:t>Pogot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B4896">
        <w:rPr>
          <w:rFonts w:ascii="Times New Roman" w:hAnsi="Times New Roman" w:cs="Times New Roman"/>
          <w:b/>
          <w:sz w:val="24"/>
          <w:szCs w:val="24"/>
        </w:rPr>
        <w:t>wie ratunkowe 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B4896">
        <w:rPr>
          <w:rFonts w:ascii="Times New Roman" w:hAnsi="Times New Roman" w:cs="Times New Roman"/>
          <w:b/>
          <w:sz w:val="24"/>
          <w:szCs w:val="24"/>
        </w:rPr>
        <w:t>9</w:t>
      </w:r>
    </w:p>
    <w:p w:rsidR="007A104F" w:rsidRPr="00150D48" w:rsidRDefault="007A104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sectPr w:rsidR="007A104F" w:rsidRPr="00150D48" w:rsidSect="00150D48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BFB"/>
    <w:multiLevelType w:val="hybridMultilevel"/>
    <w:tmpl w:val="17C0A826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657E1FFA">
      <w:start w:val="1"/>
      <w:numFmt w:val="decimal"/>
      <w:lvlText w:val="%2."/>
      <w:lvlJc w:val="left"/>
      <w:pPr>
        <w:ind w:left="41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0B8E7BD8"/>
    <w:multiLevelType w:val="hybridMultilevel"/>
    <w:tmpl w:val="AED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5F86EC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7313"/>
    <w:multiLevelType w:val="hybridMultilevel"/>
    <w:tmpl w:val="26AC1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307190">
      <w:start w:val="1"/>
      <w:numFmt w:val="lowerLetter"/>
      <w:lvlText w:val="%2."/>
      <w:lvlJc w:val="left"/>
      <w:pPr>
        <w:ind w:left="50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5BEF"/>
    <w:multiLevelType w:val="hybridMultilevel"/>
    <w:tmpl w:val="1C149DF6"/>
    <w:lvl w:ilvl="0" w:tplc="E1D659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53E4EB6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A4B75"/>
    <w:multiLevelType w:val="hybridMultilevel"/>
    <w:tmpl w:val="3C02AD18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53E4EB6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CE0040"/>
    <w:multiLevelType w:val="hybridMultilevel"/>
    <w:tmpl w:val="8C700A06"/>
    <w:lvl w:ilvl="0" w:tplc="E1D659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0F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8809D5"/>
    <w:multiLevelType w:val="hybridMultilevel"/>
    <w:tmpl w:val="AE86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35B19"/>
    <w:multiLevelType w:val="hybridMultilevel"/>
    <w:tmpl w:val="53D0A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B424D55"/>
    <w:multiLevelType w:val="hybridMultilevel"/>
    <w:tmpl w:val="3748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41045"/>
    <w:multiLevelType w:val="hybridMultilevel"/>
    <w:tmpl w:val="917C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0444A"/>
    <w:multiLevelType w:val="hybridMultilevel"/>
    <w:tmpl w:val="AFAE3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A477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5F86EC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F3DC8"/>
    <w:multiLevelType w:val="hybridMultilevel"/>
    <w:tmpl w:val="B44E8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B3353"/>
    <w:multiLevelType w:val="hybridMultilevel"/>
    <w:tmpl w:val="68F2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">
    <w15:presenceInfo w15:providerId="None" w15:userId="A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FC"/>
    <w:rsid w:val="00016659"/>
    <w:rsid w:val="000F7F8B"/>
    <w:rsid w:val="00150D48"/>
    <w:rsid w:val="00170A9F"/>
    <w:rsid w:val="00254939"/>
    <w:rsid w:val="002B632A"/>
    <w:rsid w:val="003958ED"/>
    <w:rsid w:val="003B1601"/>
    <w:rsid w:val="003C61F6"/>
    <w:rsid w:val="005B22FA"/>
    <w:rsid w:val="005E5192"/>
    <w:rsid w:val="00644D7E"/>
    <w:rsid w:val="00645610"/>
    <w:rsid w:val="00666599"/>
    <w:rsid w:val="006838A5"/>
    <w:rsid w:val="006C4BCC"/>
    <w:rsid w:val="007455FC"/>
    <w:rsid w:val="00792BA8"/>
    <w:rsid w:val="007A104F"/>
    <w:rsid w:val="007C7C59"/>
    <w:rsid w:val="00851706"/>
    <w:rsid w:val="009544D8"/>
    <w:rsid w:val="00976338"/>
    <w:rsid w:val="00AD07C3"/>
    <w:rsid w:val="00AD4DCE"/>
    <w:rsid w:val="00B675B3"/>
    <w:rsid w:val="00B84AF5"/>
    <w:rsid w:val="00B970EC"/>
    <w:rsid w:val="00BE3A76"/>
    <w:rsid w:val="00C43B40"/>
    <w:rsid w:val="00C512F7"/>
    <w:rsid w:val="00C743C4"/>
    <w:rsid w:val="00CA5007"/>
    <w:rsid w:val="00DA288D"/>
    <w:rsid w:val="00E47533"/>
    <w:rsid w:val="00FC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C4B8"/>
  <w15:docId w15:val="{30CBAE6E-A730-479E-B706-513EAAA8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3C4"/>
    <w:pPr>
      <w:ind w:left="720"/>
      <w:contextualSpacing/>
    </w:pPr>
  </w:style>
  <w:style w:type="character" w:customStyle="1" w:styleId="gwp4c198e9ds2">
    <w:name w:val="gwp4c198e9d_s2"/>
    <w:basedOn w:val="Domylnaczcionkaakapitu"/>
    <w:rsid w:val="002B632A"/>
  </w:style>
  <w:style w:type="character" w:customStyle="1" w:styleId="gwp81d7885fs2">
    <w:name w:val="gwp81d7885f_s2"/>
    <w:basedOn w:val="Domylnaczcionkaakapitu"/>
    <w:rsid w:val="00BE3A76"/>
  </w:style>
  <w:style w:type="character" w:styleId="Hipercze">
    <w:name w:val="Hyperlink"/>
    <w:basedOn w:val="Domylnaczcionkaakapitu"/>
    <w:uiPriority w:val="99"/>
    <w:unhideWhenUsed/>
    <w:rsid w:val="005E5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C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C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1847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BiuroPoselskie</cp:lastModifiedBy>
  <cp:revision>5</cp:revision>
  <dcterms:created xsi:type="dcterms:W3CDTF">2023-05-17T07:19:00Z</dcterms:created>
  <dcterms:modified xsi:type="dcterms:W3CDTF">2023-05-17T11:29:00Z</dcterms:modified>
</cp:coreProperties>
</file>